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A2B0" w14:textId="77777777" w:rsidR="00B63FBC" w:rsidRPr="00B63FBC" w:rsidRDefault="00B63FBC" w:rsidP="00B63FB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72"/>
          <w:szCs w:val="72"/>
          <w:lang w:bidi="ar-SA"/>
        </w:rPr>
      </w:pPr>
      <w:r w:rsidRPr="00B63FBC">
        <w:rPr>
          <w:rFonts w:ascii="Times New Roman" w:eastAsia="Times New Roman" w:hAnsi="Times New Roman" w:cs="Times New Roman"/>
          <w:b/>
          <w:color w:val="auto"/>
          <w:sz w:val="72"/>
          <w:szCs w:val="72"/>
          <w:lang w:bidi="ar-SA"/>
        </w:rPr>
        <w:t>ТАЯТСКИЙ</w:t>
      </w:r>
    </w:p>
    <w:p w14:paraId="1785F13D" w14:textId="77777777" w:rsidR="00B63FBC" w:rsidRPr="00B63FBC" w:rsidRDefault="00B63FBC" w:rsidP="00B63FB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72"/>
          <w:szCs w:val="72"/>
          <w:lang w:bidi="ar-SA"/>
        </w:rPr>
      </w:pPr>
      <w:r w:rsidRPr="00B63FBC">
        <w:rPr>
          <w:rFonts w:ascii="Times New Roman" w:eastAsia="Times New Roman" w:hAnsi="Times New Roman" w:cs="Times New Roman"/>
          <w:b/>
          <w:color w:val="auto"/>
          <w:sz w:val="72"/>
          <w:szCs w:val="72"/>
          <w:lang w:bidi="ar-SA"/>
        </w:rPr>
        <w:t>ВЕСТНИК</w:t>
      </w:r>
    </w:p>
    <w:p w14:paraId="08846697" w14:textId="77777777" w:rsidR="00B63FBC" w:rsidRPr="00B63FBC" w:rsidRDefault="00B63FBC" w:rsidP="00B63FB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63FBC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Печатное издание органа местного самоуправления</w:t>
      </w:r>
    </w:p>
    <w:p w14:paraId="5A606687" w14:textId="77777777" w:rsidR="00B63FBC" w:rsidRPr="00B63FBC" w:rsidRDefault="00B63FBC" w:rsidP="00B63FB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63FBC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Таятского сельсовета</w:t>
      </w:r>
    </w:p>
    <w:p w14:paraId="3115029A" w14:textId="3291985A" w:rsidR="00B63FBC" w:rsidRPr="0093576B" w:rsidRDefault="00B63FBC" w:rsidP="00B63FBC">
      <w:pPr>
        <w:pStyle w:val="1"/>
        <w:shd w:val="clear" w:color="auto" w:fill="auto"/>
        <w:spacing w:after="0" w:line="220" w:lineRule="exact"/>
        <w:ind w:right="120"/>
        <w:rPr>
          <w:b/>
          <w:color w:val="auto"/>
          <w:sz w:val="28"/>
          <w:szCs w:val="28"/>
          <w:lang w:bidi="ar-SA"/>
        </w:rPr>
      </w:pPr>
      <w:r w:rsidRPr="0093576B">
        <w:rPr>
          <w:b/>
          <w:color w:val="auto"/>
          <w:sz w:val="28"/>
          <w:szCs w:val="28"/>
          <w:lang w:bidi="ar-SA"/>
        </w:rPr>
        <w:t>с. Таяты                                     № 04                         25.02.2022 г.</w:t>
      </w:r>
    </w:p>
    <w:p w14:paraId="0DD4BB33" w14:textId="77777777" w:rsidR="00B63FBC" w:rsidRDefault="00B63FBC" w:rsidP="00B63FBC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</w:p>
    <w:p w14:paraId="5BB03EBA" w14:textId="1DBE8585" w:rsidR="0050288F" w:rsidRPr="00496A9B" w:rsidRDefault="00EC0D46" w:rsidP="00496A9B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  <w:r w:rsidRPr="00496A9B">
        <w:rPr>
          <w:sz w:val="26"/>
          <w:szCs w:val="26"/>
        </w:rPr>
        <w:t xml:space="preserve">АДМИНИСТРАЦИЯ </w:t>
      </w:r>
      <w:r w:rsidR="00496A9B" w:rsidRPr="00496A9B">
        <w:rPr>
          <w:sz w:val="26"/>
          <w:szCs w:val="26"/>
        </w:rPr>
        <w:t>ТАЯТСКОГО</w:t>
      </w:r>
      <w:r w:rsidRPr="00496A9B">
        <w:rPr>
          <w:sz w:val="26"/>
          <w:szCs w:val="26"/>
        </w:rPr>
        <w:t xml:space="preserve"> СЕЛЬСОВЕТА</w:t>
      </w:r>
    </w:p>
    <w:p w14:paraId="136351EB" w14:textId="77777777" w:rsidR="00496A9B" w:rsidRPr="00496A9B" w:rsidRDefault="00496A9B" w:rsidP="00496A9B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  <w:r w:rsidRPr="00496A9B">
        <w:rPr>
          <w:sz w:val="26"/>
          <w:szCs w:val="26"/>
        </w:rPr>
        <w:t>КАРАТУЗСКОГО РАЙОНА</w:t>
      </w:r>
    </w:p>
    <w:p w14:paraId="644A70DF" w14:textId="77777777" w:rsidR="00496A9B" w:rsidRDefault="00496A9B" w:rsidP="00496A9B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  <w:r w:rsidRPr="00496A9B">
        <w:rPr>
          <w:sz w:val="26"/>
          <w:szCs w:val="26"/>
        </w:rPr>
        <w:t>КРАСНОЯРСКОГО КРАЯ</w:t>
      </w:r>
    </w:p>
    <w:p w14:paraId="16D90650" w14:textId="77777777" w:rsidR="00496A9B" w:rsidRPr="00496A9B" w:rsidRDefault="00496A9B" w:rsidP="00496A9B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</w:p>
    <w:p w14:paraId="1ED3E2BD" w14:textId="77777777" w:rsidR="0050288F" w:rsidRPr="00496A9B" w:rsidRDefault="00496A9B" w:rsidP="00496A9B">
      <w:pPr>
        <w:pStyle w:val="1"/>
        <w:shd w:val="clear" w:color="auto" w:fill="auto"/>
        <w:spacing w:after="0" w:line="220" w:lineRule="exact"/>
        <w:ind w:left="330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C0D46" w:rsidRPr="00496A9B">
        <w:rPr>
          <w:sz w:val="26"/>
          <w:szCs w:val="26"/>
        </w:rPr>
        <w:t>ПОСТАНОВЛЕНИЕ</w:t>
      </w:r>
    </w:p>
    <w:p w14:paraId="4FD7531A" w14:textId="3F4DA05E" w:rsidR="0050288F" w:rsidRPr="00356C05" w:rsidRDefault="004F3682" w:rsidP="00496A9B">
      <w:pPr>
        <w:pStyle w:val="1"/>
        <w:shd w:val="clear" w:color="auto" w:fill="auto"/>
        <w:tabs>
          <w:tab w:val="right" w:pos="3998"/>
          <w:tab w:val="right" w:pos="7776"/>
          <w:tab w:val="right" w:pos="8342"/>
        </w:tabs>
        <w:spacing w:after="0" w:line="456" w:lineRule="exact"/>
        <w:rPr>
          <w:sz w:val="20"/>
          <w:szCs w:val="20"/>
        </w:rPr>
      </w:pPr>
      <w:r w:rsidRPr="00356C05">
        <w:rPr>
          <w:sz w:val="20"/>
          <w:szCs w:val="20"/>
        </w:rPr>
        <w:t>25</w:t>
      </w:r>
      <w:r w:rsidR="00EC0D46" w:rsidRPr="00356C05">
        <w:rPr>
          <w:sz w:val="20"/>
          <w:szCs w:val="20"/>
        </w:rPr>
        <w:t>.0</w:t>
      </w:r>
      <w:r w:rsidRPr="00356C05">
        <w:rPr>
          <w:sz w:val="20"/>
          <w:szCs w:val="20"/>
        </w:rPr>
        <w:t>2</w:t>
      </w:r>
      <w:r w:rsidR="00EC0D46" w:rsidRPr="00356C05">
        <w:rPr>
          <w:sz w:val="20"/>
          <w:szCs w:val="20"/>
        </w:rPr>
        <w:t>.20</w:t>
      </w:r>
      <w:r w:rsidR="00A93892" w:rsidRPr="00356C05">
        <w:rPr>
          <w:sz w:val="20"/>
          <w:szCs w:val="20"/>
        </w:rPr>
        <w:t>2</w:t>
      </w:r>
      <w:r w:rsidR="0019154D" w:rsidRPr="00356C05">
        <w:rPr>
          <w:sz w:val="20"/>
          <w:szCs w:val="20"/>
        </w:rPr>
        <w:t>2</w:t>
      </w:r>
      <w:r w:rsidR="00EC0D46" w:rsidRPr="00356C05">
        <w:rPr>
          <w:sz w:val="20"/>
          <w:szCs w:val="20"/>
        </w:rPr>
        <w:t>г.</w:t>
      </w:r>
      <w:r w:rsidR="00EC0D46" w:rsidRPr="00356C05">
        <w:rPr>
          <w:sz w:val="20"/>
          <w:szCs w:val="20"/>
        </w:rPr>
        <w:tab/>
      </w:r>
      <w:proofErr w:type="spellStart"/>
      <w:r w:rsidR="00496A9B" w:rsidRPr="00356C05">
        <w:rPr>
          <w:sz w:val="20"/>
          <w:szCs w:val="20"/>
        </w:rPr>
        <w:t>с.Таяты</w:t>
      </w:r>
      <w:proofErr w:type="spellEnd"/>
      <w:r w:rsidR="00EC0D46" w:rsidRPr="00356C05">
        <w:rPr>
          <w:sz w:val="20"/>
          <w:szCs w:val="20"/>
        </w:rPr>
        <w:tab/>
      </w:r>
      <w:r w:rsidR="00496A9B" w:rsidRPr="00356C05">
        <w:rPr>
          <w:sz w:val="20"/>
          <w:szCs w:val="20"/>
        </w:rPr>
        <w:t xml:space="preserve"> </w:t>
      </w:r>
      <w:r w:rsidR="00EC0D46" w:rsidRPr="00356C05">
        <w:rPr>
          <w:sz w:val="20"/>
          <w:szCs w:val="20"/>
        </w:rPr>
        <w:t>№</w:t>
      </w:r>
      <w:r w:rsidRPr="00356C05">
        <w:rPr>
          <w:sz w:val="20"/>
          <w:szCs w:val="20"/>
        </w:rPr>
        <w:t xml:space="preserve"> </w:t>
      </w:r>
      <w:r w:rsidR="0019154D" w:rsidRPr="00356C05">
        <w:rPr>
          <w:sz w:val="20"/>
          <w:szCs w:val="20"/>
        </w:rPr>
        <w:t>12</w:t>
      </w:r>
      <w:r w:rsidR="00496A9B" w:rsidRPr="00356C05">
        <w:rPr>
          <w:sz w:val="20"/>
          <w:szCs w:val="20"/>
        </w:rPr>
        <w:t>-П</w:t>
      </w:r>
    </w:p>
    <w:p w14:paraId="129BEFA7" w14:textId="57852333" w:rsidR="0050288F" w:rsidRPr="00356C05" w:rsidRDefault="00EC0D46" w:rsidP="00356C05">
      <w:pPr>
        <w:pStyle w:val="1"/>
        <w:shd w:val="clear" w:color="auto" w:fill="auto"/>
        <w:spacing w:after="0" w:line="456" w:lineRule="exact"/>
        <w:ind w:left="160" w:right="4620"/>
        <w:jc w:val="left"/>
        <w:rPr>
          <w:sz w:val="20"/>
          <w:szCs w:val="20"/>
        </w:rPr>
      </w:pPr>
      <w:r w:rsidRPr="00356C05">
        <w:rPr>
          <w:sz w:val="20"/>
          <w:szCs w:val="20"/>
        </w:rPr>
        <w:t>«О подготовке к весенне-летнему пожароопасному периоду 20</w:t>
      </w:r>
      <w:r w:rsidR="00A93892" w:rsidRPr="00356C05">
        <w:rPr>
          <w:sz w:val="20"/>
          <w:szCs w:val="20"/>
        </w:rPr>
        <w:t>2</w:t>
      </w:r>
      <w:r w:rsidR="0019154D" w:rsidRPr="00356C05">
        <w:rPr>
          <w:sz w:val="20"/>
          <w:szCs w:val="20"/>
        </w:rPr>
        <w:t>2</w:t>
      </w:r>
      <w:r w:rsidRPr="00356C05">
        <w:rPr>
          <w:sz w:val="20"/>
          <w:szCs w:val="20"/>
        </w:rPr>
        <w:t>г.»</w:t>
      </w:r>
    </w:p>
    <w:p w14:paraId="0345A008" w14:textId="77777777" w:rsidR="0050288F" w:rsidRPr="00356C05" w:rsidRDefault="00EC0D46" w:rsidP="00356C05">
      <w:pPr>
        <w:pStyle w:val="1"/>
        <w:shd w:val="clear" w:color="auto" w:fill="auto"/>
        <w:spacing w:after="0" w:line="278" w:lineRule="exact"/>
        <w:ind w:left="160" w:right="20" w:firstLine="880"/>
        <w:jc w:val="both"/>
        <w:rPr>
          <w:sz w:val="20"/>
          <w:szCs w:val="20"/>
        </w:rPr>
      </w:pPr>
      <w:r w:rsidRPr="00356C05">
        <w:rPr>
          <w:sz w:val="20"/>
          <w:szCs w:val="20"/>
        </w:rPr>
        <w:t xml:space="preserve">В ЦЕЛЯХ организации охраны лесов от пожаров на территории </w:t>
      </w:r>
      <w:r w:rsidR="00496A9B" w:rsidRPr="00356C05">
        <w:rPr>
          <w:sz w:val="20"/>
          <w:szCs w:val="20"/>
        </w:rPr>
        <w:t>Таятского</w:t>
      </w:r>
      <w:r w:rsidRPr="00356C05">
        <w:rPr>
          <w:sz w:val="20"/>
          <w:szCs w:val="20"/>
        </w:rPr>
        <w:t xml:space="preserve"> сельсовета, в соответствии со статьями 51, 52, 53 Лесного кодекса Российской Федерации, на основании Федерального закона «О защите населения и территорий от чрезвычайных ситуаций природного и техногенного характера» №.,68-ФЗ от 21 декабря 1994 года, статьей 2 Закона Красноярского края от 12.07.2000 № 11-858 «О полномочиях органов государственной власти и органов местного самоуправления Красноярского края в сфере использования, охраны, защиты лесного фонда и воспроизводства лесов на территории Красноярского края»</w:t>
      </w:r>
    </w:p>
    <w:p w14:paraId="2118F586" w14:textId="77777777" w:rsidR="0050288F" w:rsidRPr="00356C05" w:rsidRDefault="00EC0D46" w:rsidP="00356C05">
      <w:pPr>
        <w:pStyle w:val="1"/>
        <w:shd w:val="clear" w:color="auto" w:fill="auto"/>
        <w:spacing w:after="0" w:line="220" w:lineRule="exact"/>
        <w:jc w:val="left"/>
        <w:rPr>
          <w:sz w:val="20"/>
          <w:szCs w:val="20"/>
        </w:rPr>
      </w:pPr>
      <w:r w:rsidRPr="00356C05">
        <w:rPr>
          <w:sz w:val="20"/>
          <w:szCs w:val="20"/>
        </w:rPr>
        <w:t>ПОСТАНОВЛЯЮ:</w:t>
      </w:r>
    </w:p>
    <w:p w14:paraId="558FEC60" w14:textId="1EB3C563" w:rsidR="0050288F" w:rsidRPr="00356C05" w:rsidRDefault="00EC0D46">
      <w:pPr>
        <w:pStyle w:val="1"/>
        <w:numPr>
          <w:ilvl w:val="0"/>
          <w:numId w:val="1"/>
        </w:numPr>
        <w:shd w:val="clear" w:color="auto" w:fill="auto"/>
        <w:spacing w:after="116" w:line="283" w:lineRule="exact"/>
        <w:ind w:left="160" w:right="20"/>
        <w:jc w:val="left"/>
        <w:rPr>
          <w:sz w:val="20"/>
          <w:szCs w:val="20"/>
        </w:rPr>
      </w:pPr>
      <w:r w:rsidRPr="00356C05">
        <w:rPr>
          <w:sz w:val="20"/>
          <w:szCs w:val="20"/>
        </w:rPr>
        <w:t>Утвердить план основных мероприя</w:t>
      </w:r>
      <w:r w:rsidR="00496A9B" w:rsidRPr="00356C05">
        <w:rPr>
          <w:sz w:val="20"/>
          <w:szCs w:val="20"/>
        </w:rPr>
        <w:t>тий по обеспечению и подготовке к</w:t>
      </w:r>
      <w:r w:rsidRPr="00356C05">
        <w:rPr>
          <w:sz w:val="20"/>
          <w:szCs w:val="20"/>
        </w:rPr>
        <w:t xml:space="preserve"> весенне-летнему пожароопасному периоду </w:t>
      </w:r>
      <w:r w:rsidR="006C5102" w:rsidRPr="00356C05">
        <w:rPr>
          <w:sz w:val="20"/>
          <w:szCs w:val="20"/>
        </w:rPr>
        <w:t>20</w:t>
      </w:r>
      <w:r w:rsidR="004F3682" w:rsidRPr="00356C05">
        <w:rPr>
          <w:sz w:val="20"/>
          <w:szCs w:val="20"/>
        </w:rPr>
        <w:t>2</w:t>
      </w:r>
      <w:r w:rsidR="0019154D" w:rsidRPr="00356C05">
        <w:rPr>
          <w:sz w:val="20"/>
          <w:szCs w:val="20"/>
        </w:rPr>
        <w:t>2</w:t>
      </w:r>
      <w:r w:rsidR="00496A9B" w:rsidRPr="00356C05">
        <w:rPr>
          <w:sz w:val="20"/>
          <w:szCs w:val="20"/>
        </w:rPr>
        <w:t xml:space="preserve"> года, лесов от пожаров на </w:t>
      </w:r>
      <w:r w:rsidRPr="00356C05">
        <w:rPr>
          <w:sz w:val="20"/>
          <w:szCs w:val="20"/>
        </w:rPr>
        <w:t xml:space="preserve">территории </w:t>
      </w:r>
      <w:r w:rsidR="00496A9B" w:rsidRPr="00356C05">
        <w:rPr>
          <w:sz w:val="20"/>
          <w:szCs w:val="20"/>
        </w:rPr>
        <w:t>Таятского</w:t>
      </w:r>
      <w:r w:rsidRPr="00356C05">
        <w:rPr>
          <w:sz w:val="20"/>
          <w:szCs w:val="20"/>
        </w:rPr>
        <w:t xml:space="preserve"> сельсовета </w:t>
      </w:r>
      <w:proofErr w:type="gramStart"/>
      <w:r w:rsidRPr="00356C05">
        <w:rPr>
          <w:sz w:val="20"/>
          <w:szCs w:val="20"/>
        </w:rPr>
        <w:t>согласно приложения</w:t>
      </w:r>
      <w:proofErr w:type="gramEnd"/>
      <w:r w:rsidRPr="00356C05">
        <w:rPr>
          <w:sz w:val="20"/>
          <w:szCs w:val="20"/>
        </w:rPr>
        <w:t xml:space="preserve"> №1,</w:t>
      </w:r>
      <w:r w:rsidR="00496A9B" w:rsidRPr="00356C05">
        <w:rPr>
          <w:sz w:val="20"/>
          <w:szCs w:val="20"/>
        </w:rPr>
        <w:t xml:space="preserve"> </w:t>
      </w:r>
      <w:r w:rsidRPr="00356C05">
        <w:rPr>
          <w:sz w:val="20"/>
          <w:szCs w:val="20"/>
        </w:rPr>
        <w:t>довести его до све</w:t>
      </w:r>
      <w:r w:rsidR="00496A9B" w:rsidRPr="00356C05">
        <w:rPr>
          <w:sz w:val="20"/>
          <w:szCs w:val="20"/>
        </w:rPr>
        <w:t>дения руководителей предприятий</w:t>
      </w:r>
      <w:r w:rsidRPr="00356C05">
        <w:rPr>
          <w:sz w:val="20"/>
          <w:szCs w:val="20"/>
        </w:rPr>
        <w:t>,</w:t>
      </w:r>
      <w:r w:rsidR="00496A9B" w:rsidRPr="00356C05">
        <w:rPr>
          <w:sz w:val="20"/>
          <w:szCs w:val="20"/>
        </w:rPr>
        <w:t xml:space="preserve"> </w:t>
      </w:r>
      <w:r w:rsidRPr="00356C05">
        <w:rPr>
          <w:sz w:val="20"/>
          <w:szCs w:val="20"/>
        </w:rPr>
        <w:t>организаций и учреждений, расположен</w:t>
      </w:r>
      <w:r w:rsidR="00496A9B" w:rsidRPr="00356C05">
        <w:rPr>
          <w:sz w:val="20"/>
          <w:szCs w:val="20"/>
        </w:rPr>
        <w:t>ных на территории администрации</w:t>
      </w:r>
      <w:r w:rsidRPr="00356C05">
        <w:rPr>
          <w:sz w:val="20"/>
          <w:szCs w:val="20"/>
        </w:rPr>
        <w:t>,</w:t>
      </w:r>
      <w:r w:rsidR="00496A9B" w:rsidRPr="00356C05">
        <w:rPr>
          <w:sz w:val="20"/>
          <w:szCs w:val="20"/>
        </w:rPr>
        <w:t xml:space="preserve"> </w:t>
      </w:r>
      <w:r w:rsidRPr="00356C05">
        <w:rPr>
          <w:sz w:val="20"/>
          <w:szCs w:val="20"/>
        </w:rPr>
        <w:t>устано</w:t>
      </w:r>
      <w:r w:rsidR="00496A9B" w:rsidRPr="00356C05">
        <w:rPr>
          <w:sz w:val="20"/>
          <w:szCs w:val="20"/>
        </w:rPr>
        <w:t>вить контроль за их выполнением</w:t>
      </w:r>
      <w:r w:rsidRPr="00356C05">
        <w:rPr>
          <w:sz w:val="20"/>
          <w:szCs w:val="20"/>
        </w:rPr>
        <w:t>.</w:t>
      </w:r>
    </w:p>
    <w:p w14:paraId="0D6BEF6D" w14:textId="77777777" w:rsidR="0050288F" w:rsidRPr="00356C05" w:rsidRDefault="00EC0D46">
      <w:pPr>
        <w:pStyle w:val="1"/>
        <w:numPr>
          <w:ilvl w:val="0"/>
          <w:numId w:val="1"/>
        </w:numPr>
        <w:shd w:val="clear" w:color="auto" w:fill="auto"/>
        <w:spacing w:after="124" w:line="288" w:lineRule="exact"/>
        <w:ind w:left="160" w:right="660"/>
        <w:jc w:val="left"/>
        <w:rPr>
          <w:sz w:val="20"/>
          <w:szCs w:val="20"/>
        </w:rPr>
      </w:pPr>
      <w:r w:rsidRPr="00356C05">
        <w:rPr>
          <w:sz w:val="20"/>
          <w:szCs w:val="20"/>
        </w:rPr>
        <w:t>Утвердить состав патрульной группы в населенных пунктах согласно приложения №2.</w:t>
      </w:r>
    </w:p>
    <w:p w14:paraId="00CCE631" w14:textId="77777777" w:rsidR="0050288F" w:rsidRPr="00356C05" w:rsidRDefault="00EC0D46">
      <w:pPr>
        <w:pStyle w:val="1"/>
        <w:numPr>
          <w:ilvl w:val="0"/>
          <w:numId w:val="1"/>
        </w:numPr>
        <w:shd w:val="clear" w:color="auto" w:fill="auto"/>
        <w:spacing w:after="120" w:line="283" w:lineRule="exact"/>
        <w:ind w:left="160" w:right="20"/>
        <w:jc w:val="left"/>
        <w:rPr>
          <w:sz w:val="20"/>
          <w:szCs w:val="20"/>
        </w:rPr>
      </w:pPr>
      <w:r w:rsidRPr="00356C05">
        <w:rPr>
          <w:sz w:val="20"/>
          <w:szCs w:val="20"/>
        </w:rPr>
        <w:t>Утвердить состав</w:t>
      </w:r>
      <w:r w:rsidR="00496A9B" w:rsidRPr="00356C05">
        <w:rPr>
          <w:sz w:val="20"/>
          <w:szCs w:val="20"/>
        </w:rPr>
        <w:t xml:space="preserve"> патруль</w:t>
      </w:r>
      <w:r w:rsidRPr="00356C05">
        <w:rPr>
          <w:sz w:val="20"/>
          <w:szCs w:val="20"/>
        </w:rPr>
        <w:t xml:space="preserve">но-маневренной группы для патрулирования территории </w:t>
      </w:r>
      <w:proofErr w:type="gramStart"/>
      <w:r w:rsidRPr="00356C05">
        <w:rPr>
          <w:sz w:val="20"/>
          <w:szCs w:val="20"/>
        </w:rPr>
        <w:t>согласно приложения</w:t>
      </w:r>
      <w:proofErr w:type="gramEnd"/>
      <w:r w:rsidRPr="00356C05">
        <w:rPr>
          <w:sz w:val="20"/>
          <w:szCs w:val="20"/>
        </w:rPr>
        <w:t xml:space="preserve"> №3.</w:t>
      </w:r>
    </w:p>
    <w:p w14:paraId="4FA7A51D" w14:textId="77777777" w:rsidR="0050288F" w:rsidRPr="00356C05" w:rsidRDefault="00EC0D46">
      <w:pPr>
        <w:pStyle w:val="1"/>
        <w:numPr>
          <w:ilvl w:val="0"/>
          <w:numId w:val="1"/>
        </w:numPr>
        <w:shd w:val="clear" w:color="auto" w:fill="auto"/>
        <w:spacing w:after="124" w:line="283" w:lineRule="exact"/>
        <w:ind w:left="160" w:right="20"/>
        <w:jc w:val="left"/>
        <w:rPr>
          <w:sz w:val="20"/>
          <w:szCs w:val="20"/>
        </w:rPr>
      </w:pPr>
      <w:r w:rsidRPr="00356C05">
        <w:rPr>
          <w:sz w:val="20"/>
          <w:szCs w:val="20"/>
        </w:rPr>
        <w:t xml:space="preserve">Утвердить план привлечения средств, для тушения лесных пожаров на территории </w:t>
      </w:r>
      <w:r w:rsidR="00496A9B" w:rsidRPr="00356C05">
        <w:rPr>
          <w:sz w:val="20"/>
          <w:szCs w:val="20"/>
        </w:rPr>
        <w:t>Таятского</w:t>
      </w:r>
      <w:r w:rsidRPr="00356C05">
        <w:rPr>
          <w:sz w:val="20"/>
          <w:szCs w:val="20"/>
        </w:rPr>
        <w:t xml:space="preserve"> сельсовета согласно приложению №4.</w:t>
      </w:r>
    </w:p>
    <w:p w14:paraId="6D763608" w14:textId="5C3B8DFE" w:rsidR="0050288F" w:rsidRPr="00356C05" w:rsidRDefault="00496A9B" w:rsidP="00496A9B">
      <w:pPr>
        <w:pStyle w:val="1"/>
        <w:shd w:val="clear" w:color="auto" w:fill="auto"/>
        <w:tabs>
          <w:tab w:val="left" w:pos="4518"/>
        </w:tabs>
        <w:spacing w:after="124" w:line="278" w:lineRule="exact"/>
        <w:ind w:left="160" w:right="20"/>
        <w:jc w:val="both"/>
        <w:rPr>
          <w:sz w:val="20"/>
          <w:szCs w:val="20"/>
        </w:rPr>
      </w:pPr>
      <w:r w:rsidRPr="00356C05">
        <w:rPr>
          <w:sz w:val="20"/>
          <w:szCs w:val="20"/>
        </w:rPr>
        <w:t xml:space="preserve">5. </w:t>
      </w:r>
      <w:r w:rsidR="00EC0D46" w:rsidRPr="00356C05">
        <w:rPr>
          <w:sz w:val="20"/>
          <w:szCs w:val="20"/>
        </w:rPr>
        <w:t>Рекомендовать руководителям предприятий, организаци</w:t>
      </w:r>
      <w:r w:rsidRPr="00356C05">
        <w:rPr>
          <w:sz w:val="20"/>
          <w:szCs w:val="20"/>
        </w:rPr>
        <w:t xml:space="preserve">й и учреждений, гражданам привести в порядок </w:t>
      </w:r>
      <w:r w:rsidR="00EC0D46" w:rsidRPr="00356C05">
        <w:rPr>
          <w:sz w:val="20"/>
          <w:szCs w:val="20"/>
        </w:rPr>
        <w:t>в пожаробезопасное состояние подведомственные им объекты и жилые дома, противопожарное оборудование подготовить к работе в весенне-летний период 20</w:t>
      </w:r>
      <w:r w:rsidR="00A93892" w:rsidRPr="00356C05">
        <w:rPr>
          <w:sz w:val="20"/>
          <w:szCs w:val="20"/>
        </w:rPr>
        <w:t>2</w:t>
      </w:r>
      <w:r w:rsidR="0019154D" w:rsidRPr="00356C05">
        <w:rPr>
          <w:sz w:val="20"/>
          <w:szCs w:val="20"/>
        </w:rPr>
        <w:t>2</w:t>
      </w:r>
      <w:r w:rsidR="00EC0D46" w:rsidRPr="00356C05">
        <w:rPr>
          <w:sz w:val="20"/>
          <w:szCs w:val="20"/>
        </w:rPr>
        <w:t>г.</w:t>
      </w:r>
    </w:p>
    <w:p w14:paraId="6B03B6CE" w14:textId="77777777" w:rsidR="005A0325" w:rsidRPr="00356C05" w:rsidRDefault="00496A9B" w:rsidP="005A0325">
      <w:pPr>
        <w:pStyle w:val="1"/>
        <w:shd w:val="clear" w:color="auto" w:fill="auto"/>
        <w:spacing w:after="0" w:line="20" w:lineRule="atLeast"/>
        <w:ind w:left="160" w:right="20"/>
        <w:jc w:val="left"/>
        <w:rPr>
          <w:sz w:val="20"/>
          <w:szCs w:val="20"/>
        </w:rPr>
      </w:pPr>
      <w:r w:rsidRPr="00356C05">
        <w:rPr>
          <w:sz w:val="20"/>
          <w:szCs w:val="20"/>
        </w:rPr>
        <w:t xml:space="preserve">б. Рекомендовать, </w:t>
      </w:r>
      <w:r w:rsidR="00EC0D46" w:rsidRPr="00356C05">
        <w:rPr>
          <w:sz w:val="20"/>
          <w:szCs w:val="20"/>
        </w:rPr>
        <w:t xml:space="preserve">директору </w:t>
      </w:r>
      <w:r w:rsidR="002D2AE7" w:rsidRPr="00356C05">
        <w:rPr>
          <w:sz w:val="20"/>
          <w:szCs w:val="20"/>
        </w:rPr>
        <w:t xml:space="preserve">МБОУ </w:t>
      </w:r>
      <w:proofErr w:type="spellStart"/>
      <w:r w:rsidR="002D2AE7" w:rsidRPr="00356C05">
        <w:rPr>
          <w:sz w:val="20"/>
          <w:szCs w:val="20"/>
        </w:rPr>
        <w:t>Таятской</w:t>
      </w:r>
      <w:proofErr w:type="spellEnd"/>
      <w:r w:rsidR="002D2AE7" w:rsidRPr="00356C05">
        <w:rPr>
          <w:sz w:val="20"/>
          <w:szCs w:val="20"/>
        </w:rPr>
        <w:t xml:space="preserve"> ООШ </w:t>
      </w:r>
      <w:r w:rsidRPr="00356C05">
        <w:rPr>
          <w:sz w:val="20"/>
          <w:szCs w:val="20"/>
        </w:rPr>
        <w:t>провести беседы в классах</w:t>
      </w:r>
      <w:r w:rsidR="00F556BC" w:rsidRPr="00356C05">
        <w:rPr>
          <w:sz w:val="20"/>
          <w:szCs w:val="20"/>
        </w:rPr>
        <w:t>:</w:t>
      </w:r>
    </w:p>
    <w:p w14:paraId="0888FE3E" w14:textId="77777777" w:rsidR="002D2AE7" w:rsidRPr="00356C05" w:rsidRDefault="002D2AE7" w:rsidP="005A0325">
      <w:pPr>
        <w:pStyle w:val="1"/>
        <w:shd w:val="clear" w:color="auto" w:fill="auto"/>
        <w:spacing w:after="0" w:line="20" w:lineRule="atLeast"/>
        <w:ind w:left="160" w:right="20"/>
        <w:jc w:val="left"/>
        <w:rPr>
          <w:sz w:val="20"/>
          <w:szCs w:val="20"/>
        </w:rPr>
      </w:pPr>
      <w:r w:rsidRPr="00356C05">
        <w:rPr>
          <w:rFonts w:eastAsia="Lucida Sans Unicode"/>
          <w:sz w:val="20"/>
          <w:szCs w:val="20"/>
        </w:rPr>
        <w:t>-по охране лесов от пожаров</w:t>
      </w:r>
      <w:r w:rsidR="00F556BC" w:rsidRPr="00356C05">
        <w:rPr>
          <w:rFonts w:eastAsia="Lucida Sans Unicode"/>
          <w:sz w:val="20"/>
          <w:szCs w:val="20"/>
        </w:rPr>
        <w:t>;</w:t>
      </w:r>
    </w:p>
    <w:p w14:paraId="0A8E3850" w14:textId="77777777" w:rsidR="005A0325" w:rsidRPr="00356C05" w:rsidRDefault="005A0325" w:rsidP="005A0325">
      <w:pPr>
        <w:spacing w:line="190" w:lineRule="exact"/>
        <w:ind w:left="100"/>
        <w:rPr>
          <w:rFonts w:ascii="Times New Roman" w:eastAsia="Lucida Sans Unicode" w:hAnsi="Times New Roman" w:cs="Times New Roman"/>
          <w:sz w:val="20"/>
          <w:szCs w:val="20"/>
        </w:rPr>
      </w:pPr>
    </w:p>
    <w:p w14:paraId="0D1319DA" w14:textId="77777777" w:rsidR="002D2AE7" w:rsidRPr="00356C05" w:rsidRDefault="002D2AE7" w:rsidP="005A0325">
      <w:pPr>
        <w:spacing w:line="190" w:lineRule="exact"/>
        <w:ind w:left="100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356C05">
        <w:rPr>
          <w:rFonts w:ascii="Times New Roman" w:eastAsia="Lucida Sans Unicode" w:hAnsi="Times New Roman" w:cs="Times New Roman"/>
          <w:sz w:val="20"/>
          <w:szCs w:val="20"/>
        </w:rPr>
        <w:t xml:space="preserve"> -по соблюдению правил пожарной безопасности</w:t>
      </w:r>
      <w:r w:rsidR="00F556BC" w:rsidRPr="00356C05">
        <w:rPr>
          <w:rFonts w:ascii="Times New Roman" w:eastAsia="Lucida Sans Unicode" w:hAnsi="Times New Roman" w:cs="Times New Roman"/>
          <w:sz w:val="20"/>
          <w:szCs w:val="20"/>
        </w:rPr>
        <w:t>.</w:t>
      </w:r>
    </w:p>
    <w:p w14:paraId="30D369EE" w14:textId="77777777" w:rsidR="002D2AE7" w:rsidRPr="00356C05" w:rsidRDefault="002D2AE7" w:rsidP="002D2AE7">
      <w:pPr>
        <w:spacing w:line="180" w:lineRule="exact"/>
        <w:rPr>
          <w:rFonts w:ascii="Times New Roman" w:eastAsia="Corbel" w:hAnsi="Times New Roman" w:cs="Times New Roman"/>
          <w:i/>
          <w:iCs/>
          <w:color w:val="auto"/>
          <w:sz w:val="20"/>
          <w:szCs w:val="20"/>
        </w:rPr>
      </w:pPr>
    </w:p>
    <w:p w14:paraId="3993AFF8" w14:textId="77777777" w:rsidR="002D2AE7" w:rsidRPr="00356C05" w:rsidRDefault="005A0325" w:rsidP="002D2AE7">
      <w:pPr>
        <w:spacing w:after="218" w:line="190" w:lineRule="exact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356C05">
        <w:rPr>
          <w:rFonts w:ascii="Times New Roman" w:eastAsia="Lucida Sans Unicode" w:hAnsi="Times New Roman" w:cs="Times New Roman"/>
          <w:sz w:val="20"/>
          <w:szCs w:val="20"/>
        </w:rPr>
        <w:t xml:space="preserve">  </w:t>
      </w:r>
      <w:r w:rsidR="002D2AE7" w:rsidRPr="00356C05">
        <w:rPr>
          <w:rFonts w:ascii="Times New Roman" w:eastAsia="Lucida Sans Unicode" w:hAnsi="Times New Roman" w:cs="Times New Roman"/>
          <w:sz w:val="20"/>
          <w:szCs w:val="20"/>
        </w:rPr>
        <w:t>7.   Запретить сжигание мусора, травы на территории населенных пунктах.</w:t>
      </w:r>
    </w:p>
    <w:p w14:paraId="71D29522" w14:textId="77777777" w:rsidR="002D2AE7" w:rsidRPr="00356C05" w:rsidRDefault="005A0325" w:rsidP="002D2AE7">
      <w:pPr>
        <w:spacing w:after="154" w:line="190" w:lineRule="exact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356C05">
        <w:rPr>
          <w:rFonts w:ascii="Times New Roman" w:eastAsia="Lucida Sans Unicode" w:hAnsi="Times New Roman" w:cs="Times New Roman"/>
          <w:sz w:val="20"/>
          <w:szCs w:val="20"/>
        </w:rPr>
        <w:t xml:space="preserve">  </w:t>
      </w:r>
      <w:r w:rsidR="002D2AE7" w:rsidRPr="00356C05">
        <w:rPr>
          <w:rFonts w:ascii="Times New Roman" w:eastAsia="Lucida Sans Unicode" w:hAnsi="Times New Roman" w:cs="Times New Roman"/>
          <w:sz w:val="20"/>
          <w:szCs w:val="20"/>
        </w:rPr>
        <w:t xml:space="preserve">8.   </w:t>
      </w:r>
      <w:r w:rsidRPr="00356C05">
        <w:rPr>
          <w:rFonts w:ascii="Times New Roman" w:eastAsia="Lucida Sans Unicode" w:hAnsi="Times New Roman" w:cs="Times New Roman"/>
          <w:sz w:val="20"/>
          <w:szCs w:val="20"/>
        </w:rPr>
        <w:t>Контроль над выполнением на</w:t>
      </w:r>
      <w:r w:rsidR="002D2AE7" w:rsidRPr="00356C05">
        <w:rPr>
          <w:rFonts w:ascii="Times New Roman" w:eastAsia="Lucida Sans Unicode" w:hAnsi="Times New Roman" w:cs="Times New Roman"/>
          <w:sz w:val="20"/>
          <w:szCs w:val="20"/>
        </w:rPr>
        <w:t>стоящего постановления оставляю за собой.</w:t>
      </w:r>
    </w:p>
    <w:p w14:paraId="36B0239A" w14:textId="77777777" w:rsidR="005A0325" w:rsidRPr="00356C05" w:rsidRDefault="005A0325" w:rsidP="005A0325">
      <w:pPr>
        <w:spacing w:line="283" w:lineRule="exact"/>
        <w:ind w:right="240"/>
        <w:rPr>
          <w:rFonts w:ascii="Times New Roman" w:eastAsia="Lucida Sans Unicode" w:hAnsi="Times New Roman" w:cs="Times New Roman"/>
          <w:sz w:val="20"/>
          <w:szCs w:val="20"/>
        </w:rPr>
      </w:pPr>
      <w:r w:rsidRPr="00356C05">
        <w:rPr>
          <w:rFonts w:ascii="Times New Roman" w:eastAsia="Lucida Sans Unicode" w:hAnsi="Times New Roman" w:cs="Times New Roman"/>
          <w:sz w:val="20"/>
          <w:szCs w:val="20"/>
        </w:rPr>
        <w:t xml:space="preserve">  </w:t>
      </w:r>
      <w:r w:rsidR="002D2AE7" w:rsidRPr="00356C05">
        <w:rPr>
          <w:rFonts w:ascii="Times New Roman" w:eastAsia="Lucida Sans Unicode" w:hAnsi="Times New Roman" w:cs="Times New Roman"/>
          <w:sz w:val="20"/>
          <w:szCs w:val="20"/>
        </w:rPr>
        <w:t>9.  Постановление вступает в день следующего за днем его официального опубликования в газете «</w:t>
      </w:r>
      <w:proofErr w:type="spellStart"/>
      <w:r w:rsidRPr="00356C05">
        <w:rPr>
          <w:rFonts w:ascii="Times New Roman" w:eastAsia="Lucida Sans Unicode" w:hAnsi="Times New Roman" w:cs="Times New Roman"/>
          <w:sz w:val="20"/>
          <w:szCs w:val="20"/>
        </w:rPr>
        <w:t>Таятский</w:t>
      </w:r>
      <w:proofErr w:type="spellEnd"/>
      <w:r w:rsidR="002D2AE7" w:rsidRPr="00356C05">
        <w:rPr>
          <w:rFonts w:ascii="Times New Roman" w:eastAsia="Lucida Sans Unicode" w:hAnsi="Times New Roman" w:cs="Times New Roman"/>
          <w:sz w:val="20"/>
          <w:szCs w:val="20"/>
        </w:rPr>
        <w:t xml:space="preserve"> вестник».</w:t>
      </w:r>
    </w:p>
    <w:p w14:paraId="1E52944D" w14:textId="77777777" w:rsidR="005A0325" w:rsidRPr="00356C05" w:rsidRDefault="005A0325" w:rsidP="005A0325">
      <w:pPr>
        <w:spacing w:line="283" w:lineRule="exact"/>
        <w:ind w:right="240"/>
        <w:rPr>
          <w:rFonts w:ascii="Times New Roman" w:eastAsia="Lucida Sans Unicode" w:hAnsi="Times New Roman" w:cs="Times New Roman"/>
          <w:sz w:val="20"/>
          <w:szCs w:val="20"/>
        </w:rPr>
      </w:pPr>
    </w:p>
    <w:p w14:paraId="61102124" w14:textId="77777777" w:rsidR="005A0325" w:rsidRPr="00356C05" w:rsidRDefault="005A0325" w:rsidP="005A0325">
      <w:pPr>
        <w:spacing w:line="283" w:lineRule="exact"/>
        <w:ind w:right="240"/>
        <w:rPr>
          <w:rFonts w:ascii="Times New Roman" w:eastAsia="Lucida Sans Unicode" w:hAnsi="Times New Roman" w:cs="Times New Roman"/>
          <w:sz w:val="20"/>
          <w:szCs w:val="20"/>
        </w:rPr>
      </w:pPr>
    </w:p>
    <w:p w14:paraId="42D453BF" w14:textId="77777777" w:rsidR="005A0325" w:rsidRPr="00356C05" w:rsidRDefault="005A0325" w:rsidP="005A0325">
      <w:pPr>
        <w:spacing w:line="283" w:lineRule="exact"/>
        <w:ind w:right="240"/>
        <w:rPr>
          <w:rFonts w:ascii="Times New Roman" w:eastAsia="Lucida Sans Unicode" w:hAnsi="Times New Roman" w:cs="Times New Roman"/>
          <w:sz w:val="20"/>
          <w:szCs w:val="20"/>
        </w:rPr>
      </w:pPr>
      <w:r w:rsidRPr="00356C05">
        <w:rPr>
          <w:rFonts w:ascii="Times New Roman" w:eastAsia="Lucida Sans Unicode" w:hAnsi="Times New Roman" w:cs="Times New Roman"/>
          <w:sz w:val="20"/>
          <w:szCs w:val="20"/>
        </w:rPr>
        <w:t>Глава администрации</w:t>
      </w:r>
    </w:p>
    <w:p w14:paraId="669D8EEA" w14:textId="77777777" w:rsidR="005A0325" w:rsidRPr="00356C05" w:rsidRDefault="005A0325" w:rsidP="005A0325">
      <w:pPr>
        <w:spacing w:line="283" w:lineRule="exact"/>
        <w:ind w:right="240"/>
        <w:rPr>
          <w:rFonts w:ascii="Times New Roman" w:eastAsia="Lucida Sans Unicode" w:hAnsi="Times New Roman" w:cs="Times New Roman"/>
          <w:sz w:val="20"/>
          <w:szCs w:val="20"/>
        </w:rPr>
      </w:pPr>
      <w:r w:rsidRPr="00356C05">
        <w:rPr>
          <w:rFonts w:ascii="Times New Roman" w:eastAsia="Lucida Sans Unicode" w:hAnsi="Times New Roman" w:cs="Times New Roman"/>
          <w:sz w:val="20"/>
          <w:szCs w:val="20"/>
        </w:rPr>
        <w:t>Таятского сельсовета                                                                Ф.П. Иванов</w:t>
      </w:r>
    </w:p>
    <w:p w14:paraId="4580A09E" w14:textId="18421BAB" w:rsidR="005A0325" w:rsidRPr="00356C05" w:rsidRDefault="005A0325" w:rsidP="005A0325">
      <w:pPr>
        <w:spacing w:line="370" w:lineRule="exact"/>
        <w:ind w:left="6140" w:right="700"/>
        <w:rPr>
          <w:rFonts w:ascii="Times New Roman" w:eastAsia="Times New Roman" w:hAnsi="Times New Roman" w:cs="Times New Roman"/>
          <w:sz w:val="20"/>
          <w:szCs w:val="20"/>
        </w:rPr>
      </w:pPr>
      <w:r w:rsidRPr="00356C05">
        <w:rPr>
          <w:rFonts w:ascii="Times New Roman" w:eastAsia="Times New Roman" w:hAnsi="Times New Roman" w:cs="Times New Roman"/>
          <w:sz w:val="20"/>
          <w:szCs w:val="20"/>
        </w:rPr>
        <w:lastRenderedPageBreak/>
        <w:t>При</w:t>
      </w:r>
      <w:r w:rsidR="006C5102" w:rsidRPr="00356C05">
        <w:rPr>
          <w:rFonts w:ascii="Times New Roman" w:eastAsia="Times New Roman" w:hAnsi="Times New Roman" w:cs="Times New Roman"/>
          <w:sz w:val="20"/>
          <w:szCs w:val="20"/>
        </w:rPr>
        <w:t xml:space="preserve">ложение № 1 к постановлению № </w:t>
      </w:r>
      <w:r w:rsidR="0019154D" w:rsidRPr="00356C05">
        <w:rPr>
          <w:rFonts w:ascii="Times New Roman" w:eastAsia="Times New Roman" w:hAnsi="Times New Roman" w:cs="Times New Roman"/>
          <w:sz w:val="20"/>
          <w:szCs w:val="20"/>
        </w:rPr>
        <w:t>12</w:t>
      </w:r>
      <w:r w:rsidR="004F3682" w:rsidRPr="00356C05">
        <w:rPr>
          <w:rFonts w:ascii="Times New Roman" w:eastAsia="Times New Roman" w:hAnsi="Times New Roman" w:cs="Times New Roman"/>
          <w:sz w:val="20"/>
          <w:szCs w:val="20"/>
        </w:rPr>
        <w:t>-П от 25</w:t>
      </w:r>
      <w:r w:rsidRPr="00356C05">
        <w:rPr>
          <w:rFonts w:ascii="Times New Roman" w:eastAsia="Times New Roman" w:hAnsi="Times New Roman" w:cs="Times New Roman"/>
          <w:sz w:val="20"/>
          <w:szCs w:val="20"/>
        </w:rPr>
        <w:t>.0</w:t>
      </w:r>
      <w:r w:rsidR="004F3682" w:rsidRPr="00356C05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56C05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A93892" w:rsidRPr="00356C05">
        <w:rPr>
          <w:rFonts w:ascii="Times New Roman" w:eastAsia="Times New Roman" w:hAnsi="Times New Roman" w:cs="Times New Roman"/>
          <w:sz w:val="20"/>
          <w:szCs w:val="20"/>
        </w:rPr>
        <w:t>2</w:t>
      </w:r>
      <w:r w:rsidR="0019154D" w:rsidRPr="00356C05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56C05">
        <w:rPr>
          <w:rFonts w:ascii="Times New Roman" w:eastAsia="Times New Roman" w:hAnsi="Times New Roman" w:cs="Times New Roman"/>
          <w:sz w:val="20"/>
          <w:szCs w:val="20"/>
        </w:rPr>
        <w:t>г</w:t>
      </w:r>
    </w:p>
    <w:p w14:paraId="729E9FAB" w14:textId="77777777" w:rsidR="005A0325" w:rsidRPr="005A0325" w:rsidRDefault="005A0325" w:rsidP="005A0325">
      <w:pPr>
        <w:spacing w:after="90" w:line="210" w:lineRule="exact"/>
        <w:ind w:left="260"/>
        <w:jc w:val="center"/>
        <w:rPr>
          <w:rFonts w:ascii="Times New Roman" w:eastAsia="Times New Roman" w:hAnsi="Times New Roman" w:cs="Times New Roman"/>
        </w:rPr>
      </w:pPr>
      <w:proofErr w:type="gramStart"/>
      <w:r w:rsidRPr="005A0325">
        <w:rPr>
          <w:rFonts w:ascii="Times New Roman" w:eastAsia="Times New Roman" w:hAnsi="Times New Roman" w:cs="Times New Roman"/>
        </w:rPr>
        <w:t>.ПЛАН</w:t>
      </w:r>
      <w:proofErr w:type="gramEnd"/>
    </w:p>
    <w:p w14:paraId="4A604DE5" w14:textId="29D5DB1F" w:rsidR="005A0325" w:rsidRPr="005A0325" w:rsidRDefault="005A0325" w:rsidP="004F3682">
      <w:pPr>
        <w:spacing w:line="264" w:lineRule="exact"/>
        <w:ind w:left="2640" w:right="1180" w:hanging="2000"/>
        <w:rPr>
          <w:rFonts w:ascii="Times New Roman" w:eastAsia="Times New Roman" w:hAnsi="Times New Roman" w:cs="Times New Roman"/>
          <w:sz w:val="26"/>
          <w:szCs w:val="26"/>
        </w:rPr>
      </w:pPr>
      <w:r w:rsidRPr="005A0325">
        <w:rPr>
          <w:rFonts w:ascii="Times New Roman" w:eastAsia="Times New Roman" w:hAnsi="Times New Roman" w:cs="Times New Roman"/>
          <w:sz w:val="26"/>
          <w:szCs w:val="26"/>
        </w:rPr>
        <w:t xml:space="preserve"> основных мероприятий по обеспечению и подготовке к весенне-летнему пожароопасному периоду 20</w:t>
      </w:r>
      <w:r w:rsidR="004F3682">
        <w:rPr>
          <w:rFonts w:ascii="Times New Roman" w:eastAsia="Times New Roman" w:hAnsi="Times New Roman" w:cs="Times New Roman"/>
          <w:sz w:val="26"/>
          <w:szCs w:val="26"/>
        </w:rPr>
        <w:t>2</w:t>
      </w:r>
      <w:r w:rsidR="0019154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A0325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1"/>
        <w:gridCol w:w="2054"/>
        <w:gridCol w:w="1793"/>
      </w:tblGrid>
      <w:tr w:rsidR="003E68CF" w:rsidRPr="005A0325" w14:paraId="18777F35" w14:textId="77777777" w:rsidTr="00534C7A">
        <w:trPr>
          <w:trHeight w:hRule="exact" w:val="466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91DE2" w14:textId="77777777" w:rsidR="005A0325" w:rsidRPr="005A0325" w:rsidRDefault="005A0325" w:rsidP="004F3682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Наименование мероприятий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C632E" w14:textId="77777777" w:rsidR="005A0325" w:rsidRPr="005A0325" w:rsidRDefault="005A0325" w:rsidP="004F3682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Срок исполнения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5D420" w14:textId="77777777" w:rsidR="005A0325" w:rsidRPr="005A0325" w:rsidRDefault="005A0325" w:rsidP="004F3682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. Ответственные</w:t>
            </w:r>
          </w:p>
        </w:tc>
      </w:tr>
      <w:tr w:rsidR="003E68CF" w:rsidRPr="005A0325" w14:paraId="7E4EEDC0" w14:textId="77777777" w:rsidTr="00534C7A">
        <w:trPr>
          <w:trHeight w:hRule="exact" w:val="2021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7D4D8" w14:textId="77777777" w:rsidR="005A0325" w:rsidRPr="005A0325" w:rsidRDefault="005A0325" w:rsidP="005A0325">
            <w:pPr>
              <w:framePr w:w="8952" w:wrap="notBeside" w:vAnchor="text" w:hAnchor="text" w:xAlign="center" w:y="1"/>
              <w:spacing w:line="259" w:lineRule="exact"/>
              <w:ind w:left="16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 xml:space="preserve">Обеспечить ремонт противопожарной техники и оборудования, создать необходимый запас продуктов питания, обеспечить </w:t>
            </w:r>
            <w:proofErr w:type="spellStart"/>
            <w:r w:rsidRPr="005A0325">
              <w:rPr>
                <w:rFonts w:ascii="Times New Roman" w:eastAsia="Lucida Sans Unicode" w:hAnsi="Times New Roman" w:cs="Times New Roman"/>
              </w:rPr>
              <w:t>лесопожарные</w:t>
            </w:r>
            <w:proofErr w:type="spellEnd"/>
            <w:r w:rsidRPr="005A0325">
              <w:rPr>
                <w:rFonts w:ascii="Times New Roman" w:eastAsia="Lucida Sans Unicode" w:hAnsi="Times New Roman" w:cs="Times New Roman"/>
              </w:rPr>
              <w:t xml:space="preserve"> формирования средствами индивидуальной зашиты, создать резерв ГСМ для обеспечения бесперебойной работы техники на профилактике и тушении лесных пожаров.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D2BF9" w14:textId="77777777" w:rsidR="005A0325" w:rsidRPr="005A0325" w:rsidRDefault="005A0325" w:rsidP="005A0325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 периода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CD090" w14:textId="77777777" w:rsidR="005A0325" w:rsidRPr="005A0325" w:rsidRDefault="005A0325" w:rsidP="005A0325">
            <w:pPr>
              <w:framePr w:w="8952" w:wrap="notBeside" w:vAnchor="text" w:hAnchor="text" w:xAlign="center" w:y="1"/>
              <w:spacing w:after="240"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Иванов Ф.П.</w:t>
            </w:r>
          </w:p>
          <w:p w14:paraId="373A0DBD" w14:textId="77777777" w:rsidR="005A0325" w:rsidRDefault="005A0325" w:rsidP="005A0325">
            <w:pPr>
              <w:framePr w:w="8952" w:wrap="notBeside" w:vAnchor="text" w:hAnchor="text" w:xAlign="center" w:y="1"/>
              <w:spacing w:before="240" w:line="264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Глава муниципально</w:t>
            </w:r>
            <w:r w:rsidRPr="005A0325">
              <w:rPr>
                <w:rFonts w:ascii="Times New Roman" w:eastAsia="Lucida Sans Unicode" w:hAnsi="Times New Roman" w:cs="Times New Roman"/>
              </w:rPr>
              <w:t>го образования</w:t>
            </w:r>
          </w:p>
          <w:p w14:paraId="492DD4F1" w14:textId="77777777" w:rsidR="00F556BC" w:rsidRPr="005A0325" w:rsidRDefault="00F556BC" w:rsidP="005A0325">
            <w:pPr>
              <w:framePr w:w="8952" w:wrap="notBeside" w:vAnchor="text" w:hAnchor="text" w:xAlign="center" w:y="1"/>
              <w:spacing w:before="240"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3E68CF" w:rsidRPr="005A0325" w14:paraId="3ECD8DD9" w14:textId="77777777" w:rsidTr="00534C7A">
        <w:trPr>
          <w:trHeight w:hRule="exact" w:val="1771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3D48A" w14:textId="77777777" w:rsidR="005A0325" w:rsidRPr="005A0325" w:rsidRDefault="005A0325" w:rsidP="005A0325">
            <w:pPr>
              <w:framePr w:w="8952" w:wrap="notBeside" w:vAnchor="text" w:hAnchor="text" w:xAlign="center" w:y="1"/>
              <w:spacing w:line="264" w:lineRule="exact"/>
              <w:ind w:left="60" w:firstLine="10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Обеспечить своевременное и качественное выполнение</w:t>
            </w:r>
            <w:r w:rsidR="00777795">
              <w:rPr>
                <w:rFonts w:ascii="Times New Roman" w:eastAsia="Lucida Sans Unicode" w:hAnsi="Times New Roman" w:cs="Times New Roman"/>
              </w:rPr>
              <w:t xml:space="preserve"> противопожарных мероприятий </w:t>
            </w:r>
            <w:proofErr w:type="gramStart"/>
            <w:r w:rsidR="00777795">
              <w:rPr>
                <w:rFonts w:ascii="Times New Roman" w:eastAsia="Lucida Sans Unicode" w:hAnsi="Times New Roman" w:cs="Times New Roman"/>
              </w:rPr>
              <w:t xml:space="preserve">в </w:t>
            </w:r>
            <w:r w:rsidRPr="005A0325">
              <w:rPr>
                <w:rFonts w:ascii="Times New Roman" w:eastAsia="Lucida Sans Unicode" w:hAnsi="Times New Roman" w:cs="Times New Roman"/>
              </w:rPr>
              <w:t xml:space="preserve"> соотв</w:t>
            </w:r>
            <w:r w:rsidR="00777795">
              <w:rPr>
                <w:rFonts w:ascii="Times New Roman" w:eastAsia="Lucida Sans Unicode" w:hAnsi="Times New Roman" w:cs="Times New Roman"/>
              </w:rPr>
              <w:t>етствии</w:t>
            </w:r>
            <w:proofErr w:type="gramEnd"/>
            <w:r w:rsidR="00777795">
              <w:rPr>
                <w:rFonts w:ascii="Times New Roman" w:eastAsia="Lucida Sans Unicode" w:hAnsi="Times New Roman" w:cs="Times New Roman"/>
              </w:rPr>
              <w:t xml:space="preserve"> с доведенными объемами </w:t>
            </w:r>
            <w:r w:rsidRPr="005A0325">
              <w:rPr>
                <w:rFonts w:ascii="Times New Roman" w:eastAsia="Lucida Sans Unicode" w:hAnsi="Times New Roman" w:cs="Times New Roman"/>
              </w:rPr>
              <w:t xml:space="preserve"> (устройство м</w:t>
            </w:r>
            <w:r w:rsidR="00777795">
              <w:rPr>
                <w:rFonts w:ascii="Times New Roman" w:eastAsia="Lucida Sans Unicode" w:hAnsi="Times New Roman" w:cs="Times New Roman"/>
              </w:rPr>
              <w:t xml:space="preserve">инерализованных полос, уход за </w:t>
            </w:r>
            <w:r w:rsidRPr="005A0325">
              <w:rPr>
                <w:rFonts w:ascii="Times New Roman" w:eastAsia="Lucida Sans Unicode" w:hAnsi="Times New Roman" w:cs="Times New Roman"/>
              </w:rPr>
              <w:t xml:space="preserve"> минерализованными полосами, устройство дорог противопожарного назначения).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D7A49" w14:textId="77777777" w:rsidR="005A0325" w:rsidRPr="005A0325" w:rsidRDefault="005A0325" w:rsidP="005A0325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</w:t>
            </w:r>
          </w:p>
          <w:p w14:paraId="0D493FA7" w14:textId="77777777" w:rsidR="005A0325" w:rsidRPr="005A0325" w:rsidRDefault="005A0325" w:rsidP="005A0325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периода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BAA55" w14:textId="77777777" w:rsidR="00777795" w:rsidRDefault="00777795" w:rsidP="005A0325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Иванов Ф.П. </w:t>
            </w:r>
          </w:p>
          <w:p w14:paraId="16624F5B" w14:textId="77777777" w:rsidR="00777795" w:rsidRDefault="00777795" w:rsidP="005A0325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14:paraId="548B0CAE" w14:textId="77777777" w:rsidR="00777795" w:rsidRDefault="00777795" w:rsidP="005A0325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14:paraId="75725902" w14:textId="5D28D792" w:rsidR="005A0325" w:rsidRPr="005A0325" w:rsidRDefault="0019154D" w:rsidP="005A0325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Пастухов И.К</w:t>
            </w:r>
            <w:r w:rsidR="00777795"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3E68CF" w:rsidRPr="005A0325" w14:paraId="0DAB5C4D" w14:textId="77777777" w:rsidTr="00534C7A">
        <w:trPr>
          <w:trHeight w:hRule="exact" w:val="97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79BDD" w14:textId="77777777" w:rsidR="005A0325" w:rsidRPr="005A0325" w:rsidRDefault="005A0325" w:rsidP="005A0325">
            <w:pPr>
              <w:framePr w:w="8952" w:wrap="notBeside" w:vAnchor="text" w:hAnchor="text" w:xAlign="center" w:y="1"/>
              <w:spacing w:line="259" w:lineRule="exact"/>
              <w:ind w:left="16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 xml:space="preserve">Выполнить работы по благоустройству наиболее посещаемых </w:t>
            </w:r>
            <w:r w:rsidR="00777795">
              <w:rPr>
                <w:rFonts w:ascii="Times New Roman" w:eastAsia="Lucida Sans Unicode" w:hAnsi="Times New Roman" w:cs="Times New Roman"/>
              </w:rPr>
              <w:t xml:space="preserve">населением мест отдыха в лесу.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36BE9" w14:textId="77777777" w:rsidR="005A0325" w:rsidRPr="005A0325" w:rsidRDefault="005A0325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Постоянные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FC8F2" w14:textId="77777777" w:rsidR="00787B66" w:rsidRDefault="00365338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Попов И.С.</w:t>
            </w:r>
            <w:r w:rsidR="00787B66">
              <w:rPr>
                <w:rFonts w:ascii="Times New Roman" w:eastAsia="Lucida Sans Unicode" w:hAnsi="Times New Roman" w:cs="Times New Roman"/>
              </w:rPr>
              <w:t xml:space="preserve"> </w:t>
            </w:r>
          </w:p>
          <w:p w14:paraId="3A0CDD22" w14:textId="77777777" w:rsidR="00787B66" w:rsidRDefault="00787B66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14:paraId="1A8C2670" w14:textId="10A67D8D" w:rsidR="005A0325" w:rsidRPr="005A0325" w:rsidRDefault="0019154D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Глазырин Д.С</w:t>
            </w:r>
            <w:r w:rsidR="00787B66"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3E68CF" w:rsidRPr="005A0325" w14:paraId="33F6720D" w14:textId="77777777" w:rsidTr="00534C7A">
        <w:trPr>
          <w:trHeight w:hRule="exact" w:val="229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09FA3" w14:textId="02AF61EC" w:rsidR="005A0325" w:rsidRPr="005A0325" w:rsidRDefault="0019154D" w:rsidP="00365338">
            <w:pPr>
              <w:framePr w:w="8952" w:wrap="notBeside" w:vAnchor="text" w:hAnchor="text" w:xAlign="center" w:y="1"/>
              <w:spacing w:line="259" w:lineRule="exact"/>
              <w:jc w:val="both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При</w:t>
            </w:r>
            <w:r w:rsidRPr="005A0325">
              <w:rPr>
                <w:rFonts w:ascii="Times New Roman" w:eastAsia="Lucida Sans Unicode" w:hAnsi="Times New Roman" w:cs="Times New Roman"/>
              </w:rPr>
              <w:t>остановления</w:t>
            </w:r>
            <w:r w:rsidR="005A0325" w:rsidRPr="005A0325">
              <w:rPr>
                <w:rFonts w:ascii="Times New Roman" w:eastAsia="Lucida Sans Unicode" w:hAnsi="Times New Roman" w:cs="Times New Roman"/>
              </w:rPr>
              <w:t xml:space="preserve"> повышенной пожарной опасности в лесах </w:t>
            </w:r>
            <w:r w:rsidR="00365338">
              <w:rPr>
                <w:rFonts w:ascii="Times New Roman" w:eastAsia="Lucida Sans Unicode" w:hAnsi="Times New Roman" w:cs="Times New Roman"/>
              </w:rPr>
              <w:t>Таятского сельсовета обеспеч</w:t>
            </w:r>
            <w:r w:rsidR="005A0325" w:rsidRPr="005A0325">
              <w:rPr>
                <w:rFonts w:ascii="Times New Roman" w:eastAsia="Lucida Sans Unicode" w:hAnsi="Times New Roman" w:cs="Times New Roman"/>
              </w:rPr>
              <w:t>ить оказание помощи работникам лесничества в осуществлении контроля за соблюдением пожарной безопасности в местах массового отдыха населения, проведения оперативных мероприятий по выявлению виновников возникновения лесных пожаров.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8E363" w14:textId="77777777" w:rsidR="005A0325" w:rsidRPr="005A0325" w:rsidRDefault="005A0325" w:rsidP="005A0325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 периода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84F7F" w14:textId="77777777" w:rsidR="00787B66" w:rsidRDefault="00365338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Пастухов И.К.</w:t>
            </w:r>
            <w:r w:rsidR="00787B66">
              <w:rPr>
                <w:rFonts w:ascii="Times New Roman" w:eastAsia="Lucida Sans Unicode" w:hAnsi="Times New Roman" w:cs="Times New Roman"/>
              </w:rPr>
              <w:t xml:space="preserve"> </w:t>
            </w:r>
          </w:p>
          <w:p w14:paraId="424E6F5D" w14:textId="77777777" w:rsidR="00787B66" w:rsidRDefault="00787B66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14:paraId="56130D6A" w14:textId="77777777" w:rsidR="005A0325" w:rsidRPr="005A0325" w:rsidRDefault="004F3682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Рязанов Н.В</w:t>
            </w:r>
            <w:r w:rsidR="00787B66"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3E68CF" w:rsidRPr="005A0325" w14:paraId="41BBE71F" w14:textId="77777777" w:rsidTr="00534C7A">
        <w:trPr>
          <w:trHeight w:hRule="exact" w:val="1238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22EB3" w14:textId="77777777" w:rsidR="005A0325" w:rsidRPr="005A0325" w:rsidRDefault="005A0325" w:rsidP="00534C7A">
            <w:pPr>
              <w:framePr w:w="8952" w:wrap="notBeside" w:vAnchor="text" w:hAnchor="text" w:xAlign="center" w:y="1"/>
              <w:spacing w:line="264" w:lineRule="exact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 xml:space="preserve">Информирование населения </w:t>
            </w:r>
            <w:r w:rsidR="00365338">
              <w:rPr>
                <w:rFonts w:ascii="Times New Roman" w:eastAsia="Lucida Sans Unicode" w:hAnsi="Times New Roman" w:cs="Times New Roman"/>
              </w:rPr>
              <w:t xml:space="preserve">Таятского </w:t>
            </w:r>
            <w:r w:rsidRPr="005A0325">
              <w:rPr>
                <w:rFonts w:ascii="Times New Roman" w:eastAsia="Lucida Sans Unicode" w:hAnsi="Times New Roman" w:cs="Times New Roman"/>
              </w:rPr>
              <w:t>сельсовета о состоянии пожарной безопасности в лесах района и мерах по их охране и защите.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63190" w14:textId="77777777" w:rsidR="005A0325" w:rsidRPr="005A0325" w:rsidRDefault="00534C7A" w:rsidP="00534C7A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Информ</w:t>
            </w:r>
            <w:r w:rsidR="005A0325" w:rsidRPr="005A0325">
              <w:rPr>
                <w:rFonts w:ascii="Times New Roman" w:eastAsia="Lucida Sans Unicode" w:hAnsi="Times New Roman" w:cs="Times New Roman"/>
              </w:rPr>
              <w:t>ировать через газету «</w:t>
            </w:r>
            <w:proofErr w:type="spellStart"/>
            <w:r>
              <w:rPr>
                <w:rFonts w:ascii="Times New Roman" w:eastAsia="Lucida Sans Unicode" w:hAnsi="Times New Roman" w:cs="Times New Roman"/>
              </w:rPr>
              <w:t>Таятский</w:t>
            </w:r>
            <w:proofErr w:type="spellEnd"/>
            <w:r w:rsidR="005A0325" w:rsidRPr="005A0325">
              <w:rPr>
                <w:rFonts w:ascii="Times New Roman" w:eastAsia="Lucida Sans Unicode" w:hAnsi="Times New Roman" w:cs="Times New Roman"/>
              </w:rPr>
              <w:t xml:space="preserve"> вестник»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8456B" w14:textId="77777777" w:rsidR="005A0325" w:rsidRPr="005A0325" w:rsidRDefault="00534C7A" w:rsidP="005A0325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Басаргина М.П.</w:t>
            </w:r>
            <w:r w:rsidR="005A0325" w:rsidRPr="005A0325">
              <w:rPr>
                <w:rFonts w:ascii="Times New Roman" w:eastAsia="Lucida Sans Unicode" w:hAnsi="Times New Roman" w:cs="Times New Roman"/>
              </w:rPr>
              <w:t xml:space="preserve"> и депутаты сельсовета.</w:t>
            </w:r>
          </w:p>
        </w:tc>
      </w:tr>
      <w:tr w:rsidR="003E68CF" w:rsidRPr="005A0325" w14:paraId="72072A4A" w14:textId="77777777" w:rsidTr="00534C7A">
        <w:trPr>
          <w:trHeight w:hRule="exact" w:val="562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609E7484" w14:textId="77777777" w:rsidR="005A0325" w:rsidRPr="005A0325" w:rsidRDefault="005A0325" w:rsidP="00534C7A">
            <w:pPr>
              <w:framePr w:w="8952" w:wrap="notBeside" w:vAnchor="text" w:hAnchor="text" w:xAlign="center" w:y="1"/>
              <w:spacing w:line="240" w:lineRule="atLeast"/>
              <w:ind w:left="16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Обеспечить выполнение первичных мер пожарной безопасности в границах</w:t>
            </w:r>
            <w:r w:rsidR="00365338">
              <w:rPr>
                <w:rFonts w:ascii="Times New Roman" w:eastAsia="Lucida Sans Unicode" w:hAnsi="Times New Roman" w:cs="Times New Roman"/>
              </w:rPr>
              <w:t xml:space="preserve"> </w:t>
            </w:r>
            <w:r w:rsidR="00534C7A">
              <w:rPr>
                <w:rFonts w:ascii="Times New Roman" w:eastAsia="Lucida Sans Unicode" w:hAnsi="Times New Roman" w:cs="Times New Roman"/>
              </w:rPr>
              <w:t>Таятского</w:t>
            </w:r>
            <w:ins w:id="0" w:author="Пользователь" w:date="2017-03-22T10:33:00Z">
              <w:r w:rsidR="00365338">
                <w:rPr>
                  <w:rFonts w:ascii="Times New Roman" w:eastAsia="Lucida Sans Unicode" w:hAnsi="Times New Roman" w:cs="Times New Roman"/>
                </w:rPr>
                <w:t xml:space="preserve"> </w:t>
              </w:r>
            </w:ins>
            <w:del w:id="1" w:author="Пользователь" w:date="2017-03-22T10:33:00Z">
              <w:r w:rsidRPr="005A0325" w:rsidDel="00365338">
                <w:rPr>
                  <w:rFonts w:ascii="Times New Roman" w:eastAsia="Lucida Sans Unicode" w:hAnsi="Times New Roman" w:cs="Times New Roman"/>
                </w:rPr>
                <w:delText>Моторс</w:delText>
              </w:r>
            </w:del>
            <w:r w:rsidRPr="005A0325">
              <w:rPr>
                <w:rFonts w:ascii="Times New Roman" w:eastAsia="Lucida Sans Unicode" w:hAnsi="Times New Roman" w:cs="Times New Roman"/>
              </w:rPr>
              <w:t>кого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39E8C724" w14:textId="77777777" w:rsidR="005A0325" w:rsidRPr="005A0325" w:rsidRDefault="005A0325" w:rsidP="00365338">
            <w:pPr>
              <w:framePr w:w="8952" w:wrap="notBeside" w:vAnchor="text" w:hAnchor="text" w:xAlign="center" w:y="1"/>
              <w:spacing w:line="240" w:lineRule="atLeas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2C8C17" w14:textId="77777777" w:rsidR="005A0325" w:rsidRPr="005A0325" w:rsidRDefault="00365338" w:rsidP="00365338">
            <w:pPr>
              <w:framePr w:w="8952" w:wrap="notBeside" w:vAnchor="text" w:hAnchor="text" w:xAlign="center" w:y="1"/>
              <w:spacing w:line="240" w:lineRule="atLeas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Иванов Ф.П.</w:t>
            </w:r>
          </w:p>
        </w:tc>
      </w:tr>
    </w:tbl>
    <w:p w14:paraId="17EE5438" w14:textId="77777777" w:rsidR="00777795" w:rsidRPr="00365338" w:rsidRDefault="00787B66" w:rsidP="00365338">
      <w:pPr>
        <w:spacing w:line="240" w:lineRule="atLeast"/>
        <w:rPr>
          <w:rFonts w:ascii="Times New Roman" w:hAnsi="Times New Roman" w:cs="Times New Roman"/>
        </w:rPr>
      </w:pPr>
      <w:r>
        <w:t xml:space="preserve">    </w:t>
      </w:r>
      <w:r w:rsidR="00534C7A">
        <w:t xml:space="preserve"> </w:t>
      </w:r>
      <w:r w:rsidR="00534C7A" w:rsidRPr="00534C7A">
        <w:rPr>
          <w:rFonts w:ascii="Times New Roman" w:hAnsi="Times New Roman" w:cs="Times New Roman"/>
        </w:rPr>
        <w:t>сельсовета</w:t>
      </w:r>
      <w:r w:rsidR="00365338" w:rsidRPr="00534C7A">
        <w:rPr>
          <w:rFonts w:ascii="Times New Roman" w:hAnsi="Times New Roman" w:cs="Times New Roman"/>
        </w:rPr>
        <w:t xml:space="preserve"> </w:t>
      </w:r>
      <w:r w:rsidR="00365338">
        <w:t xml:space="preserve">    </w:t>
      </w:r>
      <w:r w:rsidR="00534C7A">
        <w:t xml:space="preserve">                       </w:t>
      </w:r>
      <w:r w:rsidR="00365338">
        <w:t xml:space="preserve"> </w:t>
      </w:r>
      <w:r w:rsidR="00534C7A">
        <w:t xml:space="preserve">   </w:t>
      </w:r>
      <w:r w:rsidR="00365338" w:rsidRPr="00365338">
        <w:rPr>
          <w:rFonts w:ascii="Times New Roman" w:hAnsi="Times New Roman" w:cs="Times New Roman"/>
        </w:rPr>
        <w:t>периода</w:t>
      </w:r>
    </w:p>
    <w:tbl>
      <w:tblPr>
        <w:tblW w:w="0" w:type="auto"/>
        <w:tblInd w:w="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8"/>
        <w:gridCol w:w="2127"/>
        <w:gridCol w:w="1725"/>
      </w:tblGrid>
      <w:tr w:rsidR="003E68CF" w:rsidRPr="00777795" w14:paraId="39BAA0EE" w14:textId="77777777" w:rsidTr="00534C7A">
        <w:trPr>
          <w:trHeight w:hRule="exact" w:val="126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19B39" w14:textId="77777777" w:rsidR="00777795" w:rsidRPr="00777795" w:rsidRDefault="00534C7A" w:rsidP="00777795">
            <w:pPr>
              <w:spacing w:line="25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34C7A">
              <w:rPr>
                <w:rFonts w:ascii="Times New Roman" w:eastAsia="Times New Roman" w:hAnsi="Times New Roman" w:cs="Times New Roman"/>
              </w:rPr>
              <w:t>На период высокой пожарной опасности выходить с предложениями о запрещении доступа населения в лес, въезда транспорта, а также проведения определенных видов работ на отдельных участках лесного фонда.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C99FE" w14:textId="77777777" w:rsidR="00777795" w:rsidRPr="00777795" w:rsidRDefault="00777795" w:rsidP="00777795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В течение пожароопасного периода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C9FA1" w14:textId="77777777" w:rsidR="00777795" w:rsidRDefault="00365338" w:rsidP="00777795">
            <w:pPr>
              <w:spacing w:line="210" w:lineRule="exact"/>
              <w:ind w:right="320"/>
              <w:jc w:val="right"/>
              <w:rPr>
                <w:rFonts w:ascii="Times New Roman" w:eastAsia="Times New Roman" w:hAnsi="Times New Roman" w:cs="Times New Roman"/>
              </w:rPr>
            </w:pPr>
            <w:r w:rsidRPr="00534C7A">
              <w:rPr>
                <w:rFonts w:ascii="Times New Roman" w:eastAsia="Times New Roman" w:hAnsi="Times New Roman" w:cs="Times New Roman"/>
              </w:rPr>
              <w:t>Иванов Ф.П.</w:t>
            </w:r>
          </w:p>
          <w:p w14:paraId="2544D528" w14:textId="77777777" w:rsidR="00A95161" w:rsidRDefault="00A95161" w:rsidP="00777795">
            <w:pPr>
              <w:spacing w:line="210" w:lineRule="exact"/>
              <w:ind w:right="32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CB22823" w14:textId="7FB4001F" w:rsidR="00A95161" w:rsidRPr="00777795" w:rsidRDefault="00A95161" w:rsidP="004F3682">
            <w:pPr>
              <w:spacing w:line="210" w:lineRule="exact"/>
              <w:ind w:righ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F3682">
              <w:rPr>
                <w:rFonts w:ascii="Times New Roman" w:eastAsia="Times New Roman" w:hAnsi="Times New Roman" w:cs="Times New Roman"/>
              </w:rPr>
              <w:t xml:space="preserve">Рязанов </w:t>
            </w:r>
            <w:r w:rsidR="001D7925">
              <w:rPr>
                <w:rFonts w:ascii="Times New Roman" w:eastAsia="Times New Roman" w:hAnsi="Times New Roman" w:cs="Times New Roman"/>
              </w:rPr>
              <w:t>Н</w:t>
            </w:r>
            <w:r w:rsidR="004F3682">
              <w:rPr>
                <w:rFonts w:ascii="Times New Roman" w:eastAsia="Times New Roman" w:hAnsi="Times New Roman" w:cs="Times New Roman"/>
              </w:rPr>
              <w:t>.В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34C7A" w:rsidRPr="00777795" w14:paraId="758E2EFF" w14:textId="77777777" w:rsidTr="00365338">
        <w:trPr>
          <w:trHeight w:hRule="exact" w:val="126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C989C" w14:textId="77777777" w:rsidR="00534C7A" w:rsidRPr="00777795" w:rsidRDefault="00534C7A" w:rsidP="00534C7A">
            <w:pPr>
              <w:spacing w:line="25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Обеспечить соблюдение правил пожарной безопасности на необрабатываемых (брошенных) землях сельскохозяйственного назначения.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783D2" w14:textId="77777777" w:rsidR="00534C7A" w:rsidRPr="00777795" w:rsidRDefault="00A95161" w:rsidP="00534C7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В течение пожароопасного периода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8DF63" w14:textId="77777777" w:rsidR="00F556BC" w:rsidRDefault="00A95161" w:rsidP="00534C7A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Ф.П.</w:t>
            </w:r>
          </w:p>
          <w:p w14:paraId="222EB97A" w14:textId="77777777" w:rsidR="00534C7A" w:rsidRPr="00777795" w:rsidRDefault="00F556BC" w:rsidP="00534C7A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Захваткин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В.М</w:t>
            </w:r>
            <w:r w:rsidR="00534C7A" w:rsidRPr="0077779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34C7A" w:rsidRPr="00777795" w14:paraId="517F4C84" w14:textId="77777777" w:rsidTr="00365338">
        <w:trPr>
          <w:trHeight w:hRule="exact" w:val="126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DD6E2" w14:textId="77777777" w:rsidR="00534C7A" w:rsidRPr="00777795" w:rsidRDefault="00534C7A" w:rsidP="00A95161">
            <w:pPr>
              <w:spacing w:line="26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 xml:space="preserve">Провести совещание с руководителями организаций, учреждений </w:t>
            </w:r>
            <w:r w:rsidR="00A95161">
              <w:rPr>
                <w:rFonts w:ascii="Times New Roman" w:eastAsia="Times New Roman" w:hAnsi="Times New Roman" w:cs="Times New Roman"/>
              </w:rPr>
              <w:t>Таятского</w:t>
            </w:r>
            <w:r w:rsidRPr="00777795">
              <w:rPr>
                <w:rFonts w:ascii="Times New Roman" w:eastAsia="Times New Roman" w:hAnsi="Times New Roman" w:cs="Times New Roman"/>
              </w:rPr>
              <w:t xml:space="preserve"> сельсовета с целью выработки единого подхода к регистрации лесных пожаров.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198BD2" w14:textId="77777777" w:rsidR="00534C7A" w:rsidRPr="00534C7A" w:rsidRDefault="00A95161" w:rsidP="00534C7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До начала пожароопасного периода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5CA76" w14:textId="77777777" w:rsidR="00534C7A" w:rsidRDefault="00A95161" w:rsidP="00534C7A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Ф.П.</w:t>
            </w:r>
          </w:p>
          <w:p w14:paraId="2C04DC2C" w14:textId="77777777" w:rsidR="00A95161" w:rsidRPr="00534C7A" w:rsidRDefault="00A95161" w:rsidP="00534C7A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A73733" w14:textId="77777777" w:rsidR="005A0325" w:rsidRPr="005A0325" w:rsidRDefault="005A0325" w:rsidP="005A0325"/>
    <w:p w14:paraId="2E0389E2" w14:textId="77777777" w:rsidR="005A0325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lastRenderedPageBreak/>
        <w:t xml:space="preserve">                                                                                                                     </w:t>
      </w:r>
      <w:r w:rsidR="00340E71">
        <w:rPr>
          <w:rFonts w:ascii="Times New Roman" w:eastAsia="Lucida Sans Unicode" w:hAnsi="Times New Roman" w:cs="Times New Roman"/>
        </w:rPr>
        <w:t>Приложение №2</w:t>
      </w:r>
      <w:r>
        <w:rPr>
          <w:rFonts w:ascii="Times New Roman" w:eastAsia="Lucida Sans Unicode" w:hAnsi="Times New Roman" w:cs="Times New Roman"/>
        </w:rPr>
        <w:t xml:space="preserve"> к</w:t>
      </w:r>
    </w:p>
    <w:p w14:paraId="58CD76CC" w14:textId="77777777"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</w:t>
      </w:r>
      <w:r w:rsidR="00340E71">
        <w:rPr>
          <w:rFonts w:ascii="Times New Roman" w:eastAsia="Lucida Sans Unicode" w:hAnsi="Times New Roman" w:cs="Times New Roman"/>
        </w:rPr>
        <w:t xml:space="preserve">постановлению </w:t>
      </w:r>
    </w:p>
    <w:p w14:paraId="53FE43AE" w14:textId="411979C2" w:rsidR="004F439C" w:rsidRDefault="004F439C" w:rsidP="00356C05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        </w:t>
      </w:r>
      <w:r w:rsidR="004F3682">
        <w:rPr>
          <w:rFonts w:ascii="Times New Roman" w:eastAsia="Lucida Sans Unicode" w:hAnsi="Times New Roman" w:cs="Times New Roman"/>
        </w:rPr>
        <w:t xml:space="preserve">№ </w:t>
      </w:r>
      <w:r w:rsidR="001D7925">
        <w:rPr>
          <w:rFonts w:ascii="Times New Roman" w:eastAsia="Lucida Sans Unicode" w:hAnsi="Times New Roman" w:cs="Times New Roman"/>
        </w:rPr>
        <w:t>12</w:t>
      </w:r>
      <w:r w:rsidR="00340E71">
        <w:rPr>
          <w:rFonts w:ascii="Times New Roman" w:eastAsia="Lucida Sans Unicode" w:hAnsi="Times New Roman" w:cs="Times New Roman"/>
        </w:rPr>
        <w:t>-П</w:t>
      </w:r>
      <w:r>
        <w:rPr>
          <w:rFonts w:ascii="Times New Roman" w:eastAsia="Lucida Sans Unicode" w:hAnsi="Times New Roman" w:cs="Times New Roman"/>
        </w:rPr>
        <w:t xml:space="preserve"> о</w:t>
      </w:r>
      <w:r w:rsidR="00340E71">
        <w:rPr>
          <w:rFonts w:ascii="Times New Roman" w:eastAsia="Lucida Sans Unicode" w:hAnsi="Times New Roman" w:cs="Times New Roman"/>
        </w:rPr>
        <w:t xml:space="preserve">т </w:t>
      </w:r>
      <w:r w:rsidR="004F3682">
        <w:rPr>
          <w:rFonts w:ascii="Times New Roman" w:eastAsia="Lucida Sans Unicode" w:hAnsi="Times New Roman" w:cs="Times New Roman"/>
        </w:rPr>
        <w:t>25</w:t>
      </w:r>
      <w:r w:rsidR="00340E71">
        <w:rPr>
          <w:rFonts w:ascii="Times New Roman" w:eastAsia="Lucida Sans Unicode" w:hAnsi="Times New Roman" w:cs="Times New Roman"/>
        </w:rPr>
        <w:t>.0</w:t>
      </w:r>
      <w:r w:rsidR="004F3682">
        <w:rPr>
          <w:rFonts w:ascii="Times New Roman" w:eastAsia="Lucida Sans Unicode" w:hAnsi="Times New Roman" w:cs="Times New Roman"/>
        </w:rPr>
        <w:t>2</w:t>
      </w:r>
      <w:r w:rsidR="00340E71">
        <w:rPr>
          <w:rFonts w:ascii="Times New Roman" w:eastAsia="Lucida Sans Unicode" w:hAnsi="Times New Roman" w:cs="Times New Roman"/>
        </w:rPr>
        <w:t>.20</w:t>
      </w:r>
      <w:r w:rsidR="00A93892">
        <w:rPr>
          <w:rFonts w:ascii="Times New Roman" w:eastAsia="Lucida Sans Unicode" w:hAnsi="Times New Roman" w:cs="Times New Roman"/>
        </w:rPr>
        <w:t>2</w:t>
      </w:r>
      <w:r w:rsidR="001D7925">
        <w:rPr>
          <w:rFonts w:ascii="Times New Roman" w:eastAsia="Lucida Sans Unicode" w:hAnsi="Times New Roman" w:cs="Times New Roman"/>
        </w:rPr>
        <w:t>2</w:t>
      </w:r>
      <w:r w:rsidR="00340E71">
        <w:rPr>
          <w:rFonts w:ascii="Times New Roman" w:eastAsia="Lucida Sans Unicode" w:hAnsi="Times New Roman" w:cs="Times New Roman"/>
        </w:rPr>
        <w:t>г.</w:t>
      </w:r>
    </w:p>
    <w:p w14:paraId="67662DCA" w14:textId="0A6E35FA" w:rsidR="004F439C" w:rsidRPr="004F439C" w:rsidRDefault="00340E71" w:rsidP="00356C05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Состав патрульной группы в МО «</w:t>
      </w:r>
      <w:proofErr w:type="spellStart"/>
      <w:r w:rsidRPr="004F439C">
        <w:rPr>
          <w:rFonts w:ascii="Times New Roman" w:eastAsia="Lucida Sans Unicode" w:hAnsi="Times New Roman" w:cs="Times New Roman"/>
          <w:sz w:val="26"/>
          <w:szCs w:val="26"/>
        </w:rPr>
        <w:t>Таятский</w:t>
      </w:r>
      <w:proofErr w:type="spellEnd"/>
      <w:r w:rsidRPr="004F439C">
        <w:rPr>
          <w:rFonts w:ascii="Times New Roman" w:eastAsia="Lucida Sans Unicode" w:hAnsi="Times New Roman" w:cs="Times New Roman"/>
          <w:sz w:val="26"/>
          <w:szCs w:val="26"/>
        </w:rPr>
        <w:t xml:space="preserve"> сельсовет»</w:t>
      </w:r>
    </w:p>
    <w:p w14:paraId="12D4687C" w14:textId="393FF557" w:rsidR="004F439C" w:rsidRPr="00356C05" w:rsidRDefault="004F439C" w:rsidP="00356C05">
      <w:pPr>
        <w:pStyle w:val="a5"/>
        <w:numPr>
          <w:ilvl w:val="0"/>
          <w:numId w:val="6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spellStart"/>
      <w:r w:rsidRPr="004F439C">
        <w:rPr>
          <w:rFonts w:ascii="Times New Roman" w:eastAsia="Lucida Sans Unicode" w:hAnsi="Times New Roman" w:cs="Times New Roman"/>
          <w:sz w:val="26"/>
          <w:szCs w:val="26"/>
        </w:rPr>
        <w:t>Захваткин</w:t>
      </w:r>
      <w:proofErr w:type="spellEnd"/>
      <w:r w:rsidRPr="004F439C">
        <w:rPr>
          <w:rFonts w:ascii="Times New Roman" w:eastAsia="Lucida Sans Unicode" w:hAnsi="Times New Roman" w:cs="Times New Roman"/>
          <w:sz w:val="26"/>
          <w:szCs w:val="26"/>
        </w:rPr>
        <w:t xml:space="preserve"> Виталий </w:t>
      </w:r>
      <w:proofErr w:type="spellStart"/>
      <w:r w:rsidR="00340E71" w:rsidRPr="004F439C">
        <w:rPr>
          <w:rFonts w:ascii="Times New Roman" w:eastAsia="Lucida Sans Unicode" w:hAnsi="Times New Roman" w:cs="Times New Roman"/>
          <w:sz w:val="26"/>
          <w:szCs w:val="26"/>
        </w:rPr>
        <w:t>М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>аркелович</w:t>
      </w:r>
      <w:proofErr w:type="spellEnd"/>
      <w:r w:rsidRPr="004F439C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="00340E71" w:rsidRPr="004F439C">
        <w:rPr>
          <w:rFonts w:ascii="Times New Roman" w:eastAsia="Lucida Sans Unicode" w:hAnsi="Times New Roman" w:cs="Times New Roman"/>
          <w:sz w:val="26"/>
          <w:szCs w:val="26"/>
        </w:rPr>
        <w:t>- староста д. М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>алиновка Т</w:t>
      </w:r>
      <w:r w:rsidR="00340E71" w:rsidRPr="004F439C">
        <w:rPr>
          <w:rFonts w:ascii="Times New Roman" w:eastAsia="Lucida Sans Unicode" w:hAnsi="Times New Roman" w:cs="Times New Roman"/>
          <w:sz w:val="26"/>
          <w:szCs w:val="26"/>
        </w:rPr>
        <w:t>аятского сельсовета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>, тел.89</w:t>
      </w:r>
      <w:r w:rsidR="006C5102">
        <w:rPr>
          <w:rFonts w:ascii="Times New Roman" w:eastAsia="Lucida Sans Unicode" w:hAnsi="Times New Roman" w:cs="Times New Roman"/>
          <w:sz w:val="26"/>
          <w:szCs w:val="26"/>
        </w:rPr>
        <w:t>082130930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14:paraId="4C56EF5E" w14:textId="2012C076" w:rsidR="004F439C" w:rsidRPr="00356C05" w:rsidRDefault="004F439C" w:rsidP="00356C05">
      <w:pPr>
        <w:pStyle w:val="a5"/>
        <w:numPr>
          <w:ilvl w:val="0"/>
          <w:numId w:val="6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Ломаев Борис Степанович – житель села;</w:t>
      </w:r>
    </w:p>
    <w:p w14:paraId="3E29CA2E" w14:textId="77777777" w:rsidR="004F439C" w:rsidRPr="004F439C" w:rsidRDefault="004F439C" w:rsidP="004F439C">
      <w:pPr>
        <w:pStyle w:val="a5"/>
        <w:numPr>
          <w:ilvl w:val="0"/>
          <w:numId w:val="6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Рязанов Николай В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>ладими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>рович – депутат Таятского сельского Совета депутатов.</w:t>
      </w:r>
    </w:p>
    <w:p w14:paraId="7C78C601" w14:textId="435557B6" w:rsidR="000E587F" w:rsidRDefault="004F439C" w:rsidP="00356C05">
      <w:pPr>
        <w:spacing w:line="283" w:lineRule="exact"/>
        <w:ind w:right="240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</w:t>
      </w:r>
    </w:p>
    <w:p w14:paraId="3D9091A7" w14:textId="1833819C" w:rsidR="004F439C" w:rsidRDefault="00356C05" w:rsidP="00356C05">
      <w:pPr>
        <w:spacing w:line="283" w:lineRule="exact"/>
        <w:ind w:right="240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</w:t>
      </w:r>
      <w:r w:rsidR="000E587F"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</w:t>
      </w:r>
      <w:r w:rsidR="004F439C">
        <w:rPr>
          <w:rFonts w:ascii="Times New Roman" w:eastAsia="Lucida Sans Unicode" w:hAnsi="Times New Roman" w:cs="Times New Roman"/>
        </w:rPr>
        <w:t>Приложение №3 к</w:t>
      </w:r>
    </w:p>
    <w:p w14:paraId="6E3081AB" w14:textId="77777777"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постановлению </w:t>
      </w:r>
    </w:p>
    <w:p w14:paraId="04D23840" w14:textId="49902547" w:rsidR="004F439C" w:rsidRDefault="004F439C" w:rsidP="00356C05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</w:t>
      </w:r>
      <w:r w:rsidR="006C5102">
        <w:rPr>
          <w:rFonts w:ascii="Times New Roman" w:eastAsia="Lucida Sans Unicode" w:hAnsi="Times New Roman" w:cs="Times New Roman"/>
        </w:rPr>
        <w:t xml:space="preserve">                            № </w:t>
      </w:r>
      <w:r w:rsidR="004F3682">
        <w:rPr>
          <w:rFonts w:ascii="Times New Roman" w:eastAsia="Lucida Sans Unicode" w:hAnsi="Times New Roman" w:cs="Times New Roman"/>
        </w:rPr>
        <w:t>8</w:t>
      </w:r>
      <w:r>
        <w:rPr>
          <w:rFonts w:ascii="Times New Roman" w:eastAsia="Lucida Sans Unicode" w:hAnsi="Times New Roman" w:cs="Times New Roman"/>
        </w:rPr>
        <w:t xml:space="preserve">-П от </w:t>
      </w:r>
      <w:r w:rsidR="004F3682">
        <w:rPr>
          <w:rFonts w:ascii="Times New Roman" w:eastAsia="Lucida Sans Unicode" w:hAnsi="Times New Roman" w:cs="Times New Roman"/>
        </w:rPr>
        <w:t>25</w:t>
      </w:r>
      <w:r>
        <w:rPr>
          <w:rFonts w:ascii="Times New Roman" w:eastAsia="Lucida Sans Unicode" w:hAnsi="Times New Roman" w:cs="Times New Roman"/>
        </w:rPr>
        <w:t>.0</w:t>
      </w:r>
      <w:r w:rsidR="004F3682">
        <w:rPr>
          <w:rFonts w:ascii="Times New Roman" w:eastAsia="Lucida Sans Unicode" w:hAnsi="Times New Roman" w:cs="Times New Roman"/>
        </w:rPr>
        <w:t>2</w:t>
      </w:r>
      <w:r>
        <w:rPr>
          <w:rFonts w:ascii="Times New Roman" w:eastAsia="Lucida Sans Unicode" w:hAnsi="Times New Roman" w:cs="Times New Roman"/>
        </w:rPr>
        <w:t>.20</w:t>
      </w:r>
      <w:r w:rsidR="00A93892">
        <w:rPr>
          <w:rFonts w:ascii="Times New Roman" w:eastAsia="Lucida Sans Unicode" w:hAnsi="Times New Roman" w:cs="Times New Roman"/>
        </w:rPr>
        <w:t>2</w:t>
      </w:r>
      <w:r w:rsidR="004F3682">
        <w:rPr>
          <w:rFonts w:ascii="Times New Roman" w:eastAsia="Lucida Sans Unicode" w:hAnsi="Times New Roman" w:cs="Times New Roman"/>
        </w:rPr>
        <w:t>1</w:t>
      </w:r>
      <w:r>
        <w:rPr>
          <w:rFonts w:ascii="Times New Roman" w:eastAsia="Lucida Sans Unicode" w:hAnsi="Times New Roman" w:cs="Times New Roman"/>
        </w:rPr>
        <w:t>г</w:t>
      </w:r>
    </w:p>
    <w:p w14:paraId="02E62ACD" w14:textId="7A632BB1" w:rsidR="004F439C" w:rsidRDefault="004F439C" w:rsidP="00356C05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Состав патрульно-маневренной группы для патрулирования территории.</w:t>
      </w:r>
    </w:p>
    <w:p w14:paraId="76B747C2" w14:textId="63FB6FCA" w:rsidR="000E587F" w:rsidRPr="00356C05" w:rsidRDefault="004F439C" w:rsidP="00356C05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Иванов Ф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 xml:space="preserve">едор 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</w:rPr>
        <w:t>П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>оликарпович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</w:rPr>
        <w:t xml:space="preserve"> – глава Таятского сельсовета, тел. 83913731212;</w:t>
      </w:r>
    </w:p>
    <w:p w14:paraId="344DE67A" w14:textId="6C7B0754" w:rsidR="000E587F" w:rsidRPr="00356C05" w:rsidRDefault="004F439C" w:rsidP="00356C05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spellStart"/>
      <w:r>
        <w:rPr>
          <w:rFonts w:ascii="Times New Roman" w:eastAsia="Lucida Sans Unicode" w:hAnsi="Times New Roman" w:cs="Times New Roman"/>
          <w:sz w:val="26"/>
          <w:szCs w:val="26"/>
        </w:rPr>
        <w:t>Захваткин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</w:rPr>
        <w:t xml:space="preserve"> Виталий 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</w:rPr>
        <w:t>Маркелович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</w:rPr>
        <w:t xml:space="preserve"> – староста д. Малиновка Таятского сельсовета</w:t>
      </w:r>
      <w:r w:rsidR="00A8624A">
        <w:rPr>
          <w:rFonts w:ascii="Times New Roman" w:eastAsia="Lucida Sans Unicode" w:hAnsi="Times New Roman" w:cs="Times New Roman"/>
          <w:sz w:val="26"/>
          <w:szCs w:val="26"/>
        </w:rPr>
        <w:t xml:space="preserve">, тел. </w:t>
      </w:r>
      <w:r w:rsidR="00A8624A" w:rsidRPr="00A8624A">
        <w:rPr>
          <w:rFonts w:ascii="Times New Roman" w:eastAsia="Lucida Sans Unicode" w:hAnsi="Times New Roman" w:cs="Times New Roman"/>
          <w:sz w:val="26"/>
          <w:szCs w:val="26"/>
        </w:rPr>
        <w:t>89082130930</w:t>
      </w:r>
      <w:r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14:paraId="406BFD54" w14:textId="1D6F0AD9" w:rsidR="000E587F" w:rsidRPr="00356C05" w:rsidRDefault="000E587F" w:rsidP="00356C05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spellStart"/>
      <w:r>
        <w:rPr>
          <w:rFonts w:ascii="Times New Roman" w:eastAsia="Lucida Sans Unicode" w:hAnsi="Times New Roman" w:cs="Times New Roman"/>
          <w:sz w:val="26"/>
          <w:szCs w:val="26"/>
        </w:rPr>
        <w:t>Стерехов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</w:rPr>
        <w:t xml:space="preserve"> Виталий Анатольевич – </w:t>
      </w:r>
      <w:bookmarkStart w:id="2" w:name="_Hlk97110871"/>
      <w:r>
        <w:rPr>
          <w:rFonts w:ascii="Times New Roman" w:eastAsia="Lucida Sans Unicode" w:hAnsi="Times New Roman" w:cs="Times New Roman"/>
          <w:sz w:val="26"/>
          <w:szCs w:val="26"/>
        </w:rPr>
        <w:t xml:space="preserve">водитель </w:t>
      </w:r>
      <w:bookmarkEnd w:id="2"/>
      <w:proofErr w:type="spellStart"/>
      <w:r w:rsidR="001D7925">
        <w:rPr>
          <w:rFonts w:ascii="Times New Roman" w:eastAsia="Lucida Sans Unicode" w:hAnsi="Times New Roman" w:cs="Times New Roman"/>
          <w:sz w:val="26"/>
          <w:szCs w:val="26"/>
        </w:rPr>
        <w:t>Таятской</w:t>
      </w:r>
      <w:proofErr w:type="spellEnd"/>
      <w:r w:rsidR="001D7925">
        <w:rPr>
          <w:rFonts w:ascii="Times New Roman" w:eastAsia="Lucida Sans Unicode" w:hAnsi="Times New Roman" w:cs="Times New Roman"/>
          <w:sz w:val="26"/>
          <w:szCs w:val="26"/>
        </w:rPr>
        <w:t xml:space="preserve"> ООШ</w:t>
      </w:r>
      <w:r w:rsidR="00A8624A">
        <w:rPr>
          <w:rFonts w:ascii="Times New Roman" w:eastAsia="Lucida Sans Unicode" w:hAnsi="Times New Roman" w:cs="Times New Roman"/>
          <w:sz w:val="26"/>
          <w:szCs w:val="26"/>
        </w:rPr>
        <w:t>, тел. 89504325355</w:t>
      </w:r>
      <w:r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14:paraId="4AEF90B7" w14:textId="444E46D6" w:rsidR="000E587F" w:rsidRPr="00356C05" w:rsidRDefault="000E587F" w:rsidP="00356C05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Пастухов Иван Кириллович – тракторист администрации</w:t>
      </w:r>
      <w:r w:rsidR="00A8624A">
        <w:rPr>
          <w:rFonts w:ascii="Times New Roman" w:eastAsia="Lucida Sans Unicode" w:hAnsi="Times New Roman" w:cs="Times New Roman"/>
          <w:sz w:val="26"/>
          <w:szCs w:val="26"/>
        </w:rPr>
        <w:t>, тел. 89532575167</w:t>
      </w:r>
      <w:r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14:paraId="1550276E" w14:textId="068D89B2" w:rsidR="000E587F" w:rsidRPr="00356C05" w:rsidRDefault="000E587F" w:rsidP="00356C05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Попов Иван Семенович – </w:t>
      </w:r>
      <w:r w:rsidR="001D7925" w:rsidRPr="001D7925">
        <w:rPr>
          <w:rFonts w:ascii="Times New Roman" w:eastAsia="Lucida Sans Unicode" w:hAnsi="Times New Roman" w:cs="Times New Roman"/>
          <w:sz w:val="26"/>
          <w:szCs w:val="26"/>
        </w:rPr>
        <w:t>водитель администрации (водитель пожарной машины</w:t>
      </w:r>
      <w:r>
        <w:rPr>
          <w:rFonts w:ascii="Times New Roman" w:eastAsia="Lucida Sans Unicode" w:hAnsi="Times New Roman" w:cs="Times New Roman"/>
          <w:sz w:val="26"/>
          <w:szCs w:val="26"/>
        </w:rPr>
        <w:t>)</w:t>
      </w:r>
      <w:r w:rsidR="00A8624A">
        <w:rPr>
          <w:rFonts w:ascii="Times New Roman" w:eastAsia="Lucida Sans Unicode" w:hAnsi="Times New Roman" w:cs="Times New Roman"/>
          <w:sz w:val="26"/>
          <w:szCs w:val="26"/>
        </w:rPr>
        <w:t>, тел. 89509663991</w:t>
      </w:r>
      <w:r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14:paraId="4ECF654D" w14:textId="7F6CBBA6" w:rsidR="000E587F" w:rsidRPr="00356C05" w:rsidRDefault="004F3682" w:rsidP="00356C05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Рязанов Николай Владимирович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 xml:space="preserve"> – </w:t>
      </w:r>
      <w:bookmarkStart w:id="3" w:name="_Hlk97110949"/>
      <w:r w:rsidR="000E587F">
        <w:rPr>
          <w:rFonts w:ascii="Times New Roman" w:eastAsia="Lucida Sans Unicode" w:hAnsi="Times New Roman" w:cs="Times New Roman"/>
          <w:sz w:val="26"/>
          <w:szCs w:val="26"/>
        </w:rPr>
        <w:t>депутат Таятского сельского Совета депутатов</w:t>
      </w:r>
      <w:bookmarkEnd w:id="3"/>
      <w:r w:rsidR="00A8624A">
        <w:rPr>
          <w:rFonts w:ascii="Times New Roman" w:eastAsia="Lucida Sans Unicode" w:hAnsi="Times New Roman" w:cs="Times New Roman"/>
          <w:sz w:val="26"/>
          <w:szCs w:val="26"/>
        </w:rPr>
        <w:t>, тел. 8950</w:t>
      </w:r>
      <w:r>
        <w:rPr>
          <w:rFonts w:ascii="Times New Roman" w:eastAsia="Lucida Sans Unicode" w:hAnsi="Times New Roman" w:cs="Times New Roman"/>
          <w:sz w:val="26"/>
          <w:szCs w:val="26"/>
        </w:rPr>
        <w:t>4038592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14:paraId="6E461D05" w14:textId="441F288B" w:rsidR="000E587F" w:rsidRPr="00356C05" w:rsidRDefault="001D7925" w:rsidP="00356C05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Звягин Игорь Петрович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 xml:space="preserve"> – </w:t>
      </w:r>
      <w:r w:rsidRPr="001D7925">
        <w:rPr>
          <w:rFonts w:ascii="Times New Roman" w:eastAsia="Lucida Sans Unicode" w:hAnsi="Times New Roman" w:cs="Times New Roman"/>
          <w:sz w:val="26"/>
          <w:szCs w:val="26"/>
        </w:rPr>
        <w:t>депутат Таятского сельского Совета депутатов</w:t>
      </w:r>
      <w:r w:rsidR="00A8624A">
        <w:rPr>
          <w:rFonts w:ascii="Times New Roman" w:eastAsia="Lucida Sans Unicode" w:hAnsi="Times New Roman" w:cs="Times New Roman"/>
          <w:sz w:val="26"/>
          <w:szCs w:val="26"/>
        </w:rPr>
        <w:t>, тел. 890201</w:t>
      </w:r>
      <w:r>
        <w:rPr>
          <w:rFonts w:ascii="Times New Roman" w:eastAsia="Lucida Sans Unicode" w:hAnsi="Times New Roman" w:cs="Times New Roman"/>
          <w:sz w:val="26"/>
          <w:szCs w:val="26"/>
        </w:rPr>
        <w:t>4230</w:t>
      </w:r>
      <w:r w:rsidR="00A8624A">
        <w:rPr>
          <w:rFonts w:ascii="Times New Roman" w:eastAsia="Lucida Sans Unicode" w:hAnsi="Times New Roman" w:cs="Times New Roman"/>
          <w:sz w:val="26"/>
          <w:szCs w:val="26"/>
        </w:rPr>
        <w:t>3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14:paraId="747DDC82" w14:textId="34DA0E0B" w:rsidR="000E587F" w:rsidRPr="00356C05" w:rsidRDefault="001D7925" w:rsidP="00356C05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Высоцкий Антон Юрьевич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 xml:space="preserve"> – </w:t>
      </w:r>
      <w:r>
        <w:rPr>
          <w:rFonts w:ascii="Times New Roman" w:eastAsia="Lucida Sans Unicode" w:hAnsi="Times New Roman" w:cs="Times New Roman"/>
          <w:sz w:val="26"/>
          <w:szCs w:val="26"/>
        </w:rPr>
        <w:t>председатель</w:t>
      </w:r>
      <w:r w:rsidRPr="001D7925">
        <w:rPr>
          <w:rFonts w:ascii="Times New Roman" w:eastAsia="Lucida Sans Unicode" w:hAnsi="Times New Roman" w:cs="Times New Roman"/>
          <w:sz w:val="26"/>
          <w:szCs w:val="26"/>
        </w:rPr>
        <w:t xml:space="preserve"> Таятского сельского Совета депутатов</w:t>
      </w:r>
      <w:r w:rsidR="00A8624A">
        <w:rPr>
          <w:rFonts w:ascii="Times New Roman" w:eastAsia="Lucida Sans Unicode" w:hAnsi="Times New Roman" w:cs="Times New Roman"/>
          <w:sz w:val="26"/>
          <w:szCs w:val="26"/>
        </w:rPr>
        <w:t>, тел. 89</w:t>
      </w:r>
      <w:r>
        <w:rPr>
          <w:rFonts w:ascii="Times New Roman" w:eastAsia="Lucida Sans Unicode" w:hAnsi="Times New Roman" w:cs="Times New Roman"/>
          <w:sz w:val="26"/>
          <w:szCs w:val="26"/>
        </w:rPr>
        <w:t>503059015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>.</w:t>
      </w:r>
    </w:p>
    <w:p w14:paraId="35A66382" w14:textId="77777777" w:rsidR="000E587F" w:rsidRDefault="000E587F" w:rsidP="000E587F">
      <w:p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14:paraId="4B444ACB" w14:textId="77777777"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 Приложение №</w:t>
      </w:r>
      <w:r w:rsidR="00E621F6">
        <w:rPr>
          <w:rFonts w:ascii="Times New Roman" w:eastAsia="Lucida Sans Unicode" w:hAnsi="Times New Roman" w:cs="Times New Roman"/>
        </w:rPr>
        <w:t>4</w:t>
      </w:r>
      <w:r>
        <w:rPr>
          <w:rFonts w:ascii="Times New Roman" w:eastAsia="Lucida Sans Unicode" w:hAnsi="Times New Roman" w:cs="Times New Roman"/>
        </w:rPr>
        <w:t xml:space="preserve"> к</w:t>
      </w:r>
    </w:p>
    <w:p w14:paraId="15F61C0D" w14:textId="77777777"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постановлению </w:t>
      </w:r>
    </w:p>
    <w:p w14:paraId="6FE1AC7C" w14:textId="2C599A1C" w:rsidR="000E587F" w:rsidRDefault="000E587F" w:rsidP="00356C05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</w:t>
      </w:r>
      <w:r w:rsidR="004F3682">
        <w:rPr>
          <w:rFonts w:ascii="Times New Roman" w:eastAsia="Lucida Sans Unicode" w:hAnsi="Times New Roman" w:cs="Times New Roman"/>
        </w:rPr>
        <w:t xml:space="preserve">                            № </w:t>
      </w:r>
      <w:r w:rsidR="001D7925">
        <w:rPr>
          <w:rFonts w:ascii="Times New Roman" w:eastAsia="Lucida Sans Unicode" w:hAnsi="Times New Roman" w:cs="Times New Roman"/>
        </w:rPr>
        <w:t>12</w:t>
      </w:r>
      <w:r>
        <w:rPr>
          <w:rFonts w:ascii="Times New Roman" w:eastAsia="Lucida Sans Unicode" w:hAnsi="Times New Roman" w:cs="Times New Roman"/>
        </w:rPr>
        <w:t>-</w:t>
      </w:r>
      <w:r w:rsidR="004F3682">
        <w:rPr>
          <w:rFonts w:ascii="Times New Roman" w:eastAsia="Lucida Sans Unicode" w:hAnsi="Times New Roman" w:cs="Times New Roman"/>
        </w:rPr>
        <w:t>П от 25</w:t>
      </w:r>
      <w:r>
        <w:rPr>
          <w:rFonts w:ascii="Times New Roman" w:eastAsia="Lucida Sans Unicode" w:hAnsi="Times New Roman" w:cs="Times New Roman"/>
        </w:rPr>
        <w:t>.0</w:t>
      </w:r>
      <w:r w:rsidR="004F3682">
        <w:rPr>
          <w:rFonts w:ascii="Times New Roman" w:eastAsia="Lucida Sans Unicode" w:hAnsi="Times New Roman" w:cs="Times New Roman"/>
        </w:rPr>
        <w:t>2</w:t>
      </w:r>
      <w:r>
        <w:rPr>
          <w:rFonts w:ascii="Times New Roman" w:eastAsia="Lucida Sans Unicode" w:hAnsi="Times New Roman" w:cs="Times New Roman"/>
        </w:rPr>
        <w:t>.20</w:t>
      </w:r>
      <w:r w:rsidR="00A93892">
        <w:rPr>
          <w:rFonts w:ascii="Times New Roman" w:eastAsia="Lucida Sans Unicode" w:hAnsi="Times New Roman" w:cs="Times New Roman"/>
        </w:rPr>
        <w:t>2</w:t>
      </w:r>
      <w:r w:rsidR="001D7925">
        <w:rPr>
          <w:rFonts w:ascii="Times New Roman" w:eastAsia="Lucida Sans Unicode" w:hAnsi="Times New Roman" w:cs="Times New Roman"/>
        </w:rPr>
        <w:t>2</w:t>
      </w:r>
      <w:r>
        <w:rPr>
          <w:rFonts w:ascii="Times New Roman" w:eastAsia="Lucida Sans Unicode" w:hAnsi="Times New Roman" w:cs="Times New Roman"/>
        </w:rPr>
        <w:t>г</w:t>
      </w:r>
    </w:p>
    <w:p w14:paraId="69366B7B" w14:textId="77777777"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ПЛАН</w:t>
      </w:r>
    </w:p>
    <w:p w14:paraId="3C0601E4" w14:textId="0479DD0C" w:rsidR="000E587F" w:rsidRDefault="000E587F" w:rsidP="00356C05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  <w:r w:rsidRPr="000E587F">
        <w:rPr>
          <w:rFonts w:ascii="Times New Roman" w:eastAsia="Lucida Sans Unicode" w:hAnsi="Times New Roman" w:cs="Times New Roman"/>
          <w:sz w:val="26"/>
          <w:szCs w:val="26"/>
        </w:rPr>
        <w:t>привлечения средств, для тушения лесных пожаров на территории Таятского сельсовета</w:t>
      </w:r>
      <w:r>
        <w:rPr>
          <w:rFonts w:ascii="Times New Roman" w:eastAsia="Lucida Sans Unicode" w:hAnsi="Times New Roman" w:cs="Times New Roman"/>
          <w:sz w:val="26"/>
          <w:szCs w:val="26"/>
        </w:rPr>
        <w:t>.</w:t>
      </w:r>
    </w:p>
    <w:p w14:paraId="4D8350F5" w14:textId="77777777" w:rsidR="00CB312A" w:rsidRPr="00CB312A" w:rsidRDefault="00CB312A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B312A">
        <w:rPr>
          <w:rFonts w:ascii="Times New Roman" w:hAnsi="Times New Roman" w:cs="Times New Roman"/>
          <w:sz w:val="26"/>
          <w:szCs w:val="26"/>
        </w:rPr>
        <w:t>автомобиль УАЗ 2206;</w:t>
      </w:r>
    </w:p>
    <w:p w14:paraId="41C5ABA2" w14:textId="4A319262" w:rsidR="000E587F" w:rsidRPr="00CB312A" w:rsidRDefault="004F3682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трактор </w:t>
      </w:r>
      <w:r w:rsidR="00CB312A" w:rsidRPr="00CB312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B312A" w:rsidRPr="00CB312A">
        <w:rPr>
          <w:rFonts w:ascii="Times New Roman" w:hAnsi="Times New Roman" w:cs="Times New Roman"/>
          <w:sz w:val="26"/>
          <w:szCs w:val="26"/>
        </w:rPr>
        <w:t>З-</w:t>
      </w:r>
      <w:r>
        <w:rPr>
          <w:rFonts w:ascii="Times New Roman" w:hAnsi="Times New Roman" w:cs="Times New Roman"/>
          <w:sz w:val="26"/>
          <w:szCs w:val="26"/>
        </w:rPr>
        <w:t>80</w:t>
      </w:r>
      <w:r w:rsidR="001D7925">
        <w:rPr>
          <w:rFonts w:ascii="Times New Roman" w:hAnsi="Times New Roman" w:cs="Times New Roman"/>
          <w:sz w:val="26"/>
          <w:szCs w:val="26"/>
        </w:rPr>
        <w:t>Л</w:t>
      </w:r>
      <w:r w:rsidR="00CB312A" w:rsidRPr="00CB312A">
        <w:rPr>
          <w:rFonts w:ascii="Times New Roman" w:hAnsi="Times New Roman" w:cs="Times New Roman"/>
          <w:sz w:val="26"/>
          <w:szCs w:val="26"/>
        </w:rPr>
        <w:t>;</w:t>
      </w:r>
    </w:p>
    <w:p w14:paraId="57563D84" w14:textId="77777777" w:rsidR="00CB312A" w:rsidRDefault="003F539A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грузовой автомобиль (цистерна) АЦ 40131137А;</w:t>
      </w:r>
    </w:p>
    <w:p w14:paraId="2282DEBA" w14:textId="77777777" w:rsidR="00787B66" w:rsidRDefault="00787B66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пожарная мотопомпа</w:t>
      </w:r>
      <w:r w:rsidR="000B3EEE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="004D2B1E">
        <w:rPr>
          <w:rFonts w:ascii="Times New Roman" w:eastAsia="Lucida Sans Unicode" w:hAnsi="Times New Roman" w:cs="Times New Roman"/>
          <w:sz w:val="26"/>
          <w:szCs w:val="26"/>
        </w:rPr>
        <w:t>(огнеборец) д. Малиновка</w:t>
      </w:r>
      <w:r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14:paraId="11A73D05" w14:textId="77777777" w:rsidR="003F539A" w:rsidRDefault="00E66CCD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пожарный рукав – </w:t>
      </w:r>
      <w:r w:rsidR="004F3682">
        <w:rPr>
          <w:rFonts w:ascii="Times New Roman" w:eastAsia="Lucida Sans Unicode" w:hAnsi="Times New Roman" w:cs="Times New Roman"/>
          <w:sz w:val="26"/>
          <w:szCs w:val="26"/>
        </w:rPr>
        <w:t>6</w:t>
      </w:r>
      <w:r>
        <w:rPr>
          <w:rFonts w:ascii="Times New Roman" w:eastAsia="Lucida Sans Unicode" w:hAnsi="Times New Roman" w:cs="Times New Roman"/>
          <w:sz w:val="26"/>
          <w:szCs w:val="26"/>
        </w:rPr>
        <w:t xml:space="preserve"> шт.;</w:t>
      </w:r>
    </w:p>
    <w:p w14:paraId="57DCAC2D" w14:textId="77777777" w:rsidR="00E66CCD" w:rsidRDefault="00E66CCD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емкость </w:t>
      </w:r>
      <w:r w:rsidR="004D2B1E">
        <w:rPr>
          <w:rFonts w:ascii="Times New Roman" w:eastAsia="Lucida Sans Unicode" w:hAnsi="Times New Roman" w:cs="Times New Roman"/>
          <w:sz w:val="26"/>
          <w:szCs w:val="26"/>
        </w:rPr>
        <w:t>-3</w:t>
      </w:r>
      <w:r>
        <w:rPr>
          <w:rFonts w:ascii="Times New Roman" w:eastAsia="Lucida Sans Unicode" w:hAnsi="Times New Roman" w:cs="Times New Roman"/>
          <w:sz w:val="26"/>
          <w:szCs w:val="26"/>
        </w:rPr>
        <w:t>куба</w:t>
      </w:r>
      <w:r w:rsidR="004D2B1E">
        <w:rPr>
          <w:rFonts w:ascii="Times New Roman" w:eastAsia="Lucida Sans Unicode" w:hAnsi="Times New Roman" w:cs="Times New Roman"/>
          <w:sz w:val="26"/>
          <w:szCs w:val="26"/>
        </w:rPr>
        <w:t>, пожарная мотопомпа с. Таяты</w:t>
      </w:r>
      <w:r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14:paraId="47C61F80" w14:textId="77777777" w:rsidR="00E66CCD" w:rsidRDefault="004F3682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ранцевый опрыскиватель – 4</w:t>
      </w:r>
      <w:r w:rsidR="00E66CCD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proofErr w:type="spellStart"/>
      <w:r w:rsidR="00E66CCD">
        <w:rPr>
          <w:rFonts w:ascii="Times New Roman" w:eastAsia="Lucida Sans Unicode" w:hAnsi="Times New Roman" w:cs="Times New Roman"/>
          <w:sz w:val="26"/>
          <w:szCs w:val="26"/>
        </w:rPr>
        <w:t>шт</w:t>
      </w:r>
      <w:proofErr w:type="spellEnd"/>
      <w:r w:rsidR="004D2B1E">
        <w:rPr>
          <w:rFonts w:ascii="Times New Roman" w:eastAsia="Lucida Sans Unicode" w:hAnsi="Times New Roman" w:cs="Times New Roman"/>
          <w:sz w:val="26"/>
          <w:szCs w:val="26"/>
        </w:rPr>
        <w:t xml:space="preserve"> с. Таяты;</w:t>
      </w:r>
    </w:p>
    <w:p w14:paraId="16B35395" w14:textId="77777777" w:rsidR="004D2B1E" w:rsidRPr="00CB312A" w:rsidRDefault="004D2B1E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ранцевый опрыскиватель – 1 шт. д. Малиновка.</w:t>
      </w:r>
    </w:p>
    <w:p w14:paraId="789A4C0C" w14:textId="77777777" w:rsidR="000E587F" w:rsidRPr="000E587F" w:rsidRDefault="000E587F" w:rsidP="00787B66">
      <w:p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14:paraId="52646F28" w14:textId="77777777" w:rsidR="000E587F" w:rsidRP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</w:p>
    <w:p w14:paraId="51D2DB1B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АДМИНИСТРАЦИЯ ТАЯТСКОГО СЕЛЬСОВЕТА</w:t>
      </w:r>
    </w:p>
    <w:p w14:paraId="212C6909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КАРАТУЗСКОГО РАЙОНА КРАСНОЯРСКОГО КРАЯ</w:t>
      </w:r>
    </w:p>
    <w:p w14:paraId="3FC64A06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129428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</w:p>
    <w:p w14:paraId="24CAA36A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CEBEE08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217582F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" 25 " февраля 2022г.                             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с.Таяты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№ 13-П</w:t>
      </w:r>
    </w:p>
    <w:p w14:paraId="649EF484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1745F1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порядка привлечения </w:t>
      </w:r>
    </w:p>
    <w:p w14:paraId="34E30E29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сил и средств подразделений муниципальной </w:t>
      </w:r>
    </w:p>
    <w:p w14:paraId="05A30C0C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пожарной охраны для тушения пожаров</w:t>
      </w:r>
    </w:p>
    <w:p w14:paraId="5B11D0F8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8AA52A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ab/>
        <w:t>В соответствии с Федеральным законом "О пожарной безопасности" от 21.12.94 № 69-ФЗ (в редакции ФЗ № 122 от 22.08.04), Закона Красноярского края "О пожарной безопасности Красноярского края" от 24.12.04 № 13-2821</w:t>
      </w:r>
    </w:p>
    <w:p w14:paraId="42EF2BC0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6E4960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lastRenderedPageBreak/>
        <w:t>ПОСТАНОВЛЯЮ:</w:t>
      </w:r>
    </w:p>
    <w:p w14:paraId="5E01E5E7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9DDBCD7" w14:textId="77777777" w:rsidR="00356C05" w:rsidRPr="00A22D00" w:rsidRDefault="00356C05" w:rsidP="00356C05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Утвердить Порядок привлечения сил и средств подразделений муниципальной пожарной охраны для тушения пожаров (приложение № 1).</w:t>
      </w:r>
    </w:p>
    <w:p w14:paraId="1AA2497E" w14:textId="77777777" w:rsidR="00356C05" w:rsidRPr="00A22D00" w:rsidRDefault="00356C05" w:rsidP="00356C05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Контроль за выполнением постановления возложить на 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>. зам. главы сельсовета Басаргина М.П.</w:t>
      </w:r>
    </w:p>
    <w:p w14:paraId="5EEA21E4" w14:textId="77777777" w:rsidR="00356C05" w:rsidRPr="00A22D00" w:rsidRDefault="00356C05" w:rsidP="00356C05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Опубликовать постановление в газете «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вестник».</w:t>
      </w:r>
    </w:p>
    <w:p w14:paraId="57230DBB" w14:textId="77777777" w:rsidR="00356C05" w:rsidRPr="00A22D00" w:rsidRDefault="00356C05" w:rsidP="00356C05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Постановление вступает в силу со дня его официального опубликования в газете «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Вестник».</w:t>
      </w:r>
    </w:p>
    <w:p w14:paraId="5A194CBC" w14:textId="77777777" w:rsidR="00356C05" w:rsidRPr="00A22D00" w:rsidRDefault="00356C05" w:rsidP="00356C0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A1AA75" w14:textId="77777777" w:rsidR="00356C05" w:rsidRPr="00A22D00" w:rsidRDefault="00356C05" w:rsidP="00356C05">
      <w:pPr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Глава администрации</w:t>
      </w:r>
    </w:p>
    <w:p w14:paraId="3014FC08" w14:textId="77777777" w:rsidR="00356C05" w:rsidRPr="00A22D00" w:rsidRDefault="00356C05" w:rsidP="00356C05">
      <w:pPr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Таятского </w:t>
      </w:r>
      <w:proofErr w:type="gramStart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сельсовета:   </w:t>
      </w:r>
      <w:proofErr w:type="gram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Ф.П.Иванов</w:t>
      </w:r>
      <w:proofErr w:type="spellEnd"/>
    </w:p>
    <w:p w14:paraId="30159B38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D4B7FF" w14:textId="77777777" w:rsidR="00356C05" w:rsidRPr="00A22D00" w:rsidRDefault="00356C05" w:rsidP="00A22D0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14:paraId="7BA35C0B" w14:textId="77777777" w:rsidR="00356C05" w:rsidRPr="00A22D00" w:rsidRDefault="00356C05" w:rsidP="00A22D0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Утверждено постановлением </w:t>
      </w:r>
    </w:p>
    <w:p w14:paraId="450F0ADB" w14:textId="77777777" w:rsidR="00356C05" w:rsidRPr="00A22D00" w:rsidRDefault="00356C05" w:rsidP="00A22D0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администрации Таятского</w:t>
      </w:r>
    </w:p>
    <w:p w14:paraId="6D20587C" w14:textId="77777777" w:rsidR="00356C05" w:rsidRPr="00A22D00" w:rsidRDefault="00356C05" w:rsidP="00A22D0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сельсовета</w:t>
      </w:r>
    </w:p>
    <w:p w14:paraId="0CEF8097" w14:textId="77777777" w:rsidR="00356C05" w:rsidRPr="00A22D00" w:rsidRDefault="00356C05" w:rsidP="00A22D0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от "25" февраля 2022 г.№ 13-П </w:t>
      </w:r>
    </w:p>
    <w:p w14:paraId="5B24D7ED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</w:p>
    <w:p w14:paraId="5820DF5D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к Порядку </w:t>
      </w:r>
    </w:p>
    <w:p w14:paraId="0025D2FF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привлечения сил и средств подразделений муниципальной </w:t>
      </w:r>
    </w:p>
    <w:p w14:paraId="461C3CCE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 xml:space="preserve">пожарной охраны муниципального образования </w:t>
      </w:r>
    </w:p>
    <w:p w14:paraId="44557F35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>для тушения пожаров</w:t>
      </w:r>
    </w:p>
    <w:p w14:paraId="0E1426DC" w14:textId="77777777" w:rsidR="00356C05" w:rsidRPr="00A22D00" w:rsidRDefault="00356C05" w:rsidP="00356C05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Настоящий Порядок устанавливает правила привлечения сил и средств подразделений муниципальной пожарной охраны для тушения пожаров.</w:t>
      </w:r>
    </w:p>
    <w:p w14:paraId="3623872F" w14:textId="77777777" w:rsidR="00356C05" w:rsidRPr="00A22D00" w:rsidRDefault="00356C05" w:rsidP="00356C05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Привлечение сил и средств муниципальной пожарной охраны, расположенных в границах муниципального образования для тушения </w:t>
      </w:r>
      <w:proofErr w:type="gramStart"/>
      <w:r w:rsidRPr="00A22D00">
        <w:rPr>
          <w:rFonts w:ascii="Times New Roman" w:eastAsia="Times New Roman" w:hAnsi="Times New Roman" w:cs="Times New Roman"/>
          <w:sz w:val="20"/>
          <w:szCs w:val="20"/>
        </w:rPr>
        <w:t>пожаров</w:t>
      </w:r>
      <w:proofErr w:type="gram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на основании расписаний выездов (планов привлечения сил и средств).</w:t>
      </w:r>
    </w:p>
    <w:p w14:paraId="0C05F7EF" w14:textId="77777777" w:rsidR="00356C05" w:rsidRPr="00A22D00" w:rsidRDefault="00356C05" w:rsidP="00356C05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Привлечение сил и средств муниципальной пожарной охраны для тушения пожаров, для ликвидации которых недостаточно сил и средств, расположенных в границах </w:t>
      </w:r>
      <w:proofErr w:type="gramStart"/>
      <w:r w:rsidRPr="00A22D00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</w:t>
      </w:r>
      <w:proofErr w:type="gram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в соответствии с Планом привлечения сил и средств подразделений муниципальной пожарной охраны.</w:t>
      </w:r>
    </w:p>
    <w:p w14:paraId="5C0547D7" w14:textId="77777777" w:rsidR="00356C05" w:rsidRPr="00A22D00" w:rsidRDefault="00356C05" w:rsidP="00356C05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При возникновении крупного пожара на территории муниципального образования начальник отряда (пожарной части) противопожарной службы или диспетчер единой дежурно-диспетчерской службы по его распоряжению информирует о пожаре старшего оперативного дежурного Красноярского края и представляет полную информацию о пожаре и запрашивает требуемое количество сил и средств противопожарной охраны.</w:t>
      </w:r>
    </w:p>
    <w:p w14:paraId="51A1EFE7" w14:textId="77777777" w:rsidR="00356C05" w:rsidRPr="00A22D00" w:rsidRDefault="00356C05" w:rsidP="00356C05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принятым решением старший оперативный дежурный края направляет к месту пожара необходимые силы и средства в соответствии с Планом, а также информирует о принятом решении диспетчера ЕДДС. </w:t>
      </w:r>
    </w:p>
    <w:p w14:paraId="4C7D40DE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2E5737" w14:textId="77777777" w:rsidR="00356C05" w:rsidRPr="00A22D00" w:rsidRDefault="00356C05" w:rsidP="00356C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Организация порядка привлечения сил и средств подразделений </w:t>
      </w:r>
    </w:p>
    <w:p w14:paraId="18D4DFA1" w14:textId="77777777" w:rsidR="00356C05" w:rsidRPr="00A22D00" w:rsidRDefault="00356C05" w:rsidP="00356C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bCs/>
          <w:sz w:val="20"/>
          <w:szCs w:val="20"/>
        </w:rPr>
        <w:t>пожарной охраны для тушения пожаров на местном уровне</w:t>
      </w:r>
    </w:p>
    <w:p w14:paraId="3993E6B3" w14:textId="77777777" w:rsidR="00356C05" w:rsidRPr="00A22D00" w:rsidRDefault="00356C05" w:rsidP="00356C05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06383E" w14:textId="77777777" w:rsidR="00356C05" w:rsidRPr="00A22D00" w:rsidRDefault="00356C05" w:rsidP="00356C05">
      <w:pPr>
        <w:shd w:val="clear" w:color="auto" w:fill="FFFFFF"/>
        <w:ind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Порядок привлечения сил и средств пожарной охраны для тушения пожаров на территории соответствующего муниципального образования осуществляется на основании расписаний выездов (планов привлечения сил и средств) (далее - Расписание (План)).</w:t>
      </w:r>
    </w:p>
    <w:p w14:paraId="5BA88CD8" w14:textId="77777777" w:rsidR="00356C05" w:rsidRPr="00A22D00" w:rsidRDefault="00356C05" w:rsidP="00356C05">
      <w:pPr>
        <w:shd w:val="clear" w:color="auto" w:fill="FFFFFF"/>
        <w:ind w:firstLine="7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Разработку Расписания (Плана) организует начальник отряда (части) Государственной противопожарной службы субъекта, дислоцирующийся на территории муниципального образования.</w:t>
      </w:r>
    </w:p>
    <w:p w14:paraId="6C303114" w14:textId="77777777" w:rsidR="00356C05" w:rsidRPr="00A22D00" w:rsidRDefault="00356C05" w:rsidP="00356C05">
      <w:pPr>
        <w:shd w:val="clear" w:color="auto" w:fill="FFFFFF"/>
        <w:ind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Расписание (План) утверждается Постановлением органа местного самоуправления.</w:t>
      </w:r>
    </w:p>
    <w:p w14:paraId="0FD7BAB7" w14:textId="77777777" w:rsidR="00356C05" w:rsidRPr="00A22D00" w:rsidRDefault="00356C05" w:rsidP="00356C05">
      <w:pPr>
        <w:shd w:val="clear" w:color="auto" w:fill="FFFFFF"/>
        <w:ind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К тушению пожаров привлекаются другие виды пожарных формирований (муниципальная, ведомственная, добровольная, частная) дислоцирующихся на территории муниципального образования на основании заключенных соглашений.</w:t>
      </w:r>
    </w:p>
    <w:p w14:paraId="6222A810" w14:textId="77777777" w:rsidR="00356C05" w:rsidRPr="00A22D00" w:rsidRDefault="00356C05" w:rsidP="00356C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ab/>
        <w:t>Разработка Расписания (Плана) включает в себя:</w:t>
      </w:r>
    </w:p>
    <w:p w14:paraId="669666BF" w14:textId="77777777" w:rsidR="00356C05" w:rsidRPr="00A22D00" w:rsidRDefault="00356C05" w:rsidP="00356C0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Определение перечня объектов муниципального образования, тушение пожаров на которых требует привлечение дополнительных сил и средств пожарной охраны.</w:t>
      </w:r>
    </w:p>
    <w:p w14:paraId="32F08DAC" w14:textId="77777777" w:rsidR="00356C05" w:rsidRPr="00A22D00" w:rsidRDefault="00356C05" w:rsidP="00356C0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Предварительное планирование действий по тушению пожаров в населенных пунктах и в организациях, расположенных на территории муниципального образования.</w:t>
      </w:r>
    </w:p>
    <w:p w14:paraId="5177C29F" w14:textId="77777777" w:rsidR="00356C05" w:rsidRPr="00A22D00" w:rsidRDefault="00356C05" w:rsidP="00356C0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Определение количества дополнительных сил и средств пожарной охраны, необходимых для тушения пожаров.</w:t>
      </w:r>
    </w:p>
    <w:p w14:paraId="7A721E02" w14:textId="77777777" w:rsidR="00356C05" w:rsidRPr="00A22D00" w:rsidRDefault="00356C05" w:rsidP="00356C0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Разработку мероприятий по обеспечению передислокации сил и средств (доставка пожарной и приспособленной техники) пожарной охраны муниципального образования для тушения пожаров в населенных пунктах не имеющих транспортных сообщений.</w:t>
      </w:r>
    </w:p>
    <w:p w14:paraId="06F6212D" w14:textId="77777777" w:rsidR="00356C05" w:rsidRPr="00A22D00" w:rsidRDefault="00356C05" w:rsidP="00356C05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ab/>
        <w:t>Оперативное взаимодействие при тушении пожаров между подразделениями противопожарной службы и службами жизнеобеспечения (скорая медицинская помощь, энергослужба, «Водоканал», ЖКХ и др.), а также правоохранительными органами (РУВД, ГИБДД) муниципального образования осуществляется в соответствии с заключенными соглашениями.</w:t>
      </w:r>
    </w:p>
    <w:p w14:paraId="2B6364EF" w14:textId="77777777" w:rsidR="00356C05" w:rsidRPr="00A22D00" w:rsidRDefault="00356C05" w:rsidP="00356C05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ab/>
        <w:t>Для ликвидации крупных пожаров, при которых сил и средств подразделений пожарной охраны, расположенных в границах муниципального образования, не достаточно - задействуется «План привлечения сил и средств подразделений противопожарной службы Красноярского края на тушение пожаров», который утверждается Постановлением администрации Красноярского края.</w:t>
      </w:r>
    </w:p>
    <w:p w14:paraId="1F23F766" w14:textId="77777777" w:rsidR="00356C05" w:rsidRPr="00A22D00" w:rsidRDefault="00356C05" w:rsidP="00356C05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Переработка расписаний выездов (планов привлечения сил и средств), </w:t>
      </w:r>
      <w:proofErr w:type="gramStart"/>
      <w:r w:rsidRPr="00A22D00">
        <w:rPr>
          <w:rFonts w:ascii="Times New Roman" w:eastAsia="Times New Roman" w:hAnsi="Times New Roman" w:cs="Times New Roman"/>
          <w:sz w:val="20"/>
          <w:szCs w:val="20"/>
        </w:rPr>
        <w:t>проводится  не</w:t>
      </w:r>
      <w:proofErr w:type="gram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реже  одного раза в три  </w:t>
      </w:r>
      <w:r w:rsidRPr="00A22D00">
        <w:rPr>
          <w:rFonts w:ascii="Times New Roman" w:eastAsia="Times New Roman" w:hAnsi="Times New Roman" w:cs="Times New Roman"/>
          <w:sz w:val="20"/>
          <w:szCs w:val="20"/>
        </w:rPr>
        <w:lastRenderedPageBreak/>
        <w:t>года,  а также  при  издании  новых</w:t>
      </w:r>
      <w:r w:rsidRPr="00A22D0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4A8C8C" wp14:editId="5DFE7906">
                <wp:simplePos x="0" y="0"/>
                <wp:positionH relativeFrom="column">
                  <wp:posOffset>4060190</wp:posOffset>
                </wp:positionH>
                <wp:positionV relativeFrom="paragraph">
                  <wp:posOffset>88265</wp:posOffset>
                </wp:positionV>
                <wp:extent cx="219710" cy="0"/>
                <wp:effectExtent l="12065" t="12065" r="6350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84EA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pt,6.95pt" to="33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" o:allowincell="f" strokeweight=".25pt"/>
            </w:pict>
          </mc:Fallback>
        </mc:AlternateContent>
      </w: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нормативных правовых актов в области организации пожаротушения, изменении организационно-штатной структуры, списочной численности личного состава.</w:t>
      </w:r>
    </w:p>
    <w:p w14:paraId="41D6BDF9" w14:textId="77777777" w:rsidR="00356C05" w:rsidRPr="00A22D00" w:rsidRDefault="00356C05" w:rsidP="00356C05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ab/>
        <w:t>Корректировка проводится по мере необходимости, но не реже одного раза в год.</w:t>
      </w:r>
    </w:p>
    <w:p w14:paraId="6642E2F4" w14:textId="77777777" w:rsidR="00356C05" w:rsidRPr="00A22D00" w:rsidRDefault="00356C05" w:rsidP="00356C05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ab/>
        <w:t>Отработка расписаний выездов (планов привлечения сил и средств) проводится при проведении тактико-специальных учений, тренировок.</w:t>
      </w:r>
    </w:p>
    <w:p w14:paraId="2F09A141" w14:textId="77777777" w:rsidR="00356C05" w:rsidRPr="00A22D00" w:rsidRDefault="00356C05" w:rsidP="00356C05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B637DE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АДМИНИСТРАЦИЯ ТАЯТСКОГО СЕЛЬСОВЕТА</w:t>
      </w:r>
    </w:p>
    <w:p w14:paraId="218A01D0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КАРАТУЗСКОГО РАЙОНА КРАСНОЯРСКОГО КРАЯ</w:t>
      </w:r>
    </w:p>
    <w:p w14:paraId="46744AF3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66C2391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</w:p>
    <w:p w14:paraId="2D9D62F8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EA9026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"25" февраля 2022г.                            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с.Таяты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№ 14-П</w:t>
      </w:r>
    </w:p>
    <w:p w14:paraId="06A8C34C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58E4A6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Об организации обязательного обучения </w:t>
      </w:r>
    </w:p>
    <w:p w14:paraId="544863F5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мерам пожарной безопасности населения </w:t>
      </w:r>
    </w:p>
    <w:p w14:paraId="782F9BEC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на территории муниципального образования</w:t>
      </w:r>
    </w:p>
    <w:p w14:paraId="557D987B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4F8851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ab/>
        <w:t>В соответствии с Федеральным законом "О пожарной безопасности" от 21.12.94 № 69-ФЗ (в редакции ФЗ № 122-ФЗ от 22.08.04), Постановлением администрации Красноярского края "Об утверждении положения об организации обязательного обучения мерам пожарной безопасности населения на территории Красноярского края" от 15.12.2000 № 980-П в целях упорядочения организации и проведения обучения мерам пожарной безопасности населения муниципального образования</w:t>
      </w:r>
    </w:p>
    <w:p w14:paraId="5C2D58E6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ПОСТАНОВЛЯЮ:</w:t>
      </w:r>
    </w:p>
    <w:p w14:paraId="52B868B7" w14:textId="77777777" w:rsidR="00356C05" w:rsidRPr="00A22D00" w:rsidRDefault="00356C05" w:rsidP="00356C05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Утвердить Положение об организации обязательного обучения мерам пожарной безопасности населения муниципального образования.</w:t>
      </w:r>
    </w:p>
    <w:p w14:paraId="0796034F" w14:textId="77777777" w:rsidR="00356C05" w:rsidRPr="00A22D00" w:rsidRDefault="00356C05" w:rsidP="00356C05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Рекомендовать руководителям предприятий, учреждений, организаций, а также иным должностным лицам, ответственным за обучение мерам пожарной безопасности, предпринимателям, использующим труд наемных работников, применять Положение, утвержденное пунктом 1 настоящего постановления.</w:t>
      </w:r>
    </w:p>
    <w:p w14:paraId="2109A479" w14:textId="77777777" w:rsidR="00356C05" w:rsidRPr="00A22D00" w:rsidRDefault="00356C05" w:rsidP="00356C05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Поручить руководителям муниципальных учреждений определить категорию лиц, проходящих обучение в объеме пожарно-технического минимума и разработать документы контроля за качеством обучения.</w:t>
      </w:r>
    </w:p>
    <w:p w14:paraId="09F78755" w14:textId="77777777" w:rsidR="00356C05" w:rsidRPr="00A22D00" w:rsidRDefault="00356C05" w:rsidP="00356C05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Контроль за выполнением постановления возложить на 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. зам. главы сельсовета Басаргина </w:t>
      </w:r>
      <w:proofErr w:type="gramStart"/>
      <w:r w:rsidRPr="00A22D00">
        <w:rPr>
          <w:rFonts w:ascii="Times New Roman" w:eastAsia="Times New Roman" w:hAnsi="Times New Roman" w:cs="Times New Roman"/>
          <w:sz w:val="20"/>
          <w:szCs w:val="20"/>
        </w:rPr>
        <w:t>М.П..</w:t>
      </w:r>
      <w:proofErr w:type="gramEnd"/>
    </w:p>
    <w:p w14:paraId="780F8564" w14:textId="77777777" w:rsidR="00356C05" w:rsidRPr="00A22D00" w:rsidRDefault="00356C05" w:rsidP="00356C05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Опубликовать постановление в газете «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вестник»</w:t>
      </w:r>
    </w:p>
    <w:p w14:paraId="067D5268" w14:textId="77777777" w:rsidR="00356C05" w:rsidRPr="00A22D00" w:rsidRDefault="00356C05" w:rsidP="00356C05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Постановление вступает в силу со дня его официального опубликования в газете «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Вестник».</w:t>
      </w:r>
    </w:p>
    <w:p w14:paraId="10CF03AD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A901CA" w14:textId="77777777" w:rsidR="00356C05" w:rsidRPr="00A22D00" w:rsidRDefault="00356C05" w:rsidP="00356C05">
      <w:pPr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Глава администрации</w:t>
      </w:r>
    </w:p>
    <w:p w14:paraId="00B678C8" w14:textId="77777777" w:rsidR="00356C05" w:rsidRPr="00A22D00" w:rsidRDefault="00356C05" w:rsidP="00356C0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Таятского </w:t>
      </w:r>
      <w:proofErr w:type="gramStart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сельсовета:   </w:t>
      </w:r>
      <w:proofErr w:type="gram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Ф.П.Иванов</w:t>
      </w:r>
      <w:proofErr w:type="spellEnd"/>
    </w:p>
    <w:p w14:paraId="7D5228AE" w14:textId="751E0E08" w:rsidR="00356C05" w:rsidRPr="00A22D00" w:rsidRDefault="00356C05" w:rsidP="00A22D0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Утверждено</w:t>
      </w:r>
    </w:p>
    <w:p w14:paraId="53EF9DF6" w14:textId="24EBBF1E" w:rsidR="00356C05" w:rsidRPr="00A22D00" w:rsidRDefault="00A22D00" w:rsidP="00A22D00">
      <w:pPr>
        <w:ind w:firstLine="57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</w:t>
      </w:r>
      <w:r w:rsidR="00356C05" w:rsidRPr="00A22D00">
        <w:rPr>
          <w:rFonts w:ascii="Times New Roman" w:eastAsia="Times New Roman" w:hAnsi="Times New Roman" w:cs="Times New Roman"/>
          <w:sz w:val="20"/>
          <w:szCs w:val="20"/>
        </w:rPr>
        <w:t>остановлением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6C05" w:rsidRPr="00A22D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A8BBEDC" w14:textId="77777777" w:rsidR="00356C05" w:rsidRPr="00A22D00" w:rsidRDefault="00356C05" w:rsidP="00A22D00">
      <w:pPr>
        <w:ind w:firstLine="57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14:paraId="4E25C541" w14:textId="77777777" w:rsidR="00356C05" w:rsidRPr="00A22D00" w:rsidRDefault="00356C05" w:rsidP="00A22D00">
      <w:pPr>
        <w:ind w:firstLine="57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Таятского 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сельсвета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0D2575" w14:textId="77777777" w:rsidR="00356C05" w:rsidRPr="00A22D00" w:rsidRDefault="00356C05" w:rsidP="00A22D00">
      <w:pPr>
        <w:ind w:firstLine="57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от "25"февраля 2022г.</w:t>
      </w:r>
    </w:p>
    <w:p w14:paraId="0562C0FD" w14:textId="77777777" w:rsidR="00356C05" w:rsidRPr="00A22D00" w:rsidRDefault="00356C05" w:rsidP="00A22D00">
      <w:pPr>
        <w:ind w:firstLine="57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№ 14 - П</w:t>
      </w:r>
    </w:p>
    <w:p w14:paraId="38926854" w14:textId="77777777" w:rsidR="00356C05" w:rsidRPr="00A22D00" w:rsidRDefault="00356C05" w:rsidP="00A22D0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3B91DC1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14:paraId="4FB75AA4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организации обязательного обучения мерам пожарной </w:t>
      </w:r>
    </w:p>
    <w:p w14:paraId="481D2423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 xml:space="preserve">безопасности населения на территории муниципального </w:t>
      </w:r>
    </w:p>
    <w:p w14:paraId="21003566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>образования</w:t>
      </w:r>
    </w:p>
    <w:p w14:paraId="200D4600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432D77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Положение об организации обязательного обучения мерам пожарной безопасности населения муниципального района разработано в соответствии с Федеральным законом "О пожарной безопасности" от 21.12.94 № 69-ФЗ (в редакции ФЗ № 122-ФЗ от 22.08.04), законом Красноярского края "О пожарной безопасности в Красноярском крае" от 24.12.04 № 13-2821, Правилами пожарной безопасности в Российской Федерации (ППБ 01-03), Постановлением администрации Красноярского края "Об утверждении положения об организации обязательного обучения мерам пожарной безопасности населения на территории Красноярского края" от 15.12.2000 № 980-П.</w:t>
      </w:r>
    </w:p>
    <w:p w14:paraId="0434024E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Настоящее Положение устанавливает порядок обучения мерам пожарной безопасности и проверки знаний на предмет пожарной безопасности населения муниципального образования.</w:t>
      </w:r>
    </w:p>
    <w:p w14:paraId="5A49162B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Основные понятия:</w:t>
      </w:r>
    </w:p>
    <w:p w14:paraId="40E4536D" w14:textId="77777777" w:rsidR="00356C05" w:rsidRPr="00A22D00" w:rsidRDefault="00356C05" w:rsidP="00356C05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инструктаж по пожарной безопасности – ознакомление работающих, вновь поступающих на предприятия, в учреждения и организации лиц (граждан) с мерами по обеспечению пожарной безопасности данного предприятия, учреждения, организации;</w:t>
      </w:r>
    </w:p>
    <w:p w14:paraId="12615457" w14:textId="77777777" w:rsidR="00356C05" w:rsidRPr="00A22D00" w:rsidRDefault="00356C05" w:rsidP="00356C05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пожарно-технический минимум – углубленное изучение мер пожарной безопасности, проводимое специализированным учреждением (организацией) в области пожарной безопасности, имеющим лицензию Государственной противопожарной службы на обучение мерам пожарной безопасности; проверка знаний в области пожарной безопасности – оценка знаний правил, норм, инструкций по пожарной безопасности в объеме программы пожарно-технического минимума.</w:t>
      </w:r>
    </w:p>
    <w:p w14:paraId="3AED5BFB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lastRenderedPageBreak/>
        <w:t>Руководители предприятий, организаций и учреждений, а также иные должностные лица, ответственные за обучение мерам пожарной безопасности, предприниматели, использующие труд работников и помещения (сооружения) для осуществления своей деятельности, отдельные категории работников и служащих, выполняющие пожароопасные работы, проходят специальную подготовку (обучение) по пожарной безопасности в объеме пожарно-технического минимума.</w:t>
      </w:r>
    </w:p>
    <w:p w14:paraId="3EEE85E0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Работники организаций проходят обучение мерам пожарной безопасности в объеме инструктажа по пожарной безопасности.</w:t>
      </w:r>
    </w:p>
    <w:p w14:paraId="5F92A61C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Население муниципального образования проходит обучение мерам пожарной безопасности по месту жительства.</w:t>
      </w:r>
    </w:p>
    <w:p w14:paraId="17FB61CE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E3E950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Организация обучения и проверки знаний </w:t>
      </w:r>
    </w:p>
    <w:p w14:paraId="3F7A74DC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>в объеме пожарно-технического минимума</w:t>
      </w:r>
    </w:p>
    <w:p w14:paraId="57E1EABF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Обучение в области пожарно-технического минимума проводится на базе специализированных учреждений в области пожарной безопасности, имеющих преподавательский состав, отвечающий требованиям настоящего Положения.</w:t>
      </w:r>
    </w:p>
    <w:p w14:paraId="10F77E87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Категория работников проходит обучение в соответствии с программами, утвержденными Государственной противопожарной службой.</w:t>
      </w:r>
    </w:p>
    <w:p w14:paraId="01BDAC0E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Обучение в объеме пожарно-технического минимума проводится не позднее одного месяца:</w:t>
      </w:r>
    </w:p>
    <w:p w14:paraId="647E529A" w14:textId="77777777" w:rsidR="00356C05" w:rsidRPr="00A22D00" w:rsidRDefault="00356C05" w:rsidP="00356C05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при назначении на должность;</w:t>
      </w:r>
    </w:p>
    <w:p w14:paraId="5D33BCA8" w14:textId="77777777" w:rsidR="00356C05" w:rsidRPr="00A22D00" w:rsidRDefault="00356C05" w:rsidP="00356C05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при переходе с одного предприятия на другое;</w:t>
      </w:r>
    </w:p>
    <w:p w14:paraId="24D95A4A" w14:textId="77777777" w:rsidR="00356C05" w:rsidRPr="00A22D00" w:rsidRDefault="00356C05" w:rsidP="00356C05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при перерыве в работе более одного года.</w:t>
      </w:r>
    </w:p>
    <w:p w14:paraId="416999E1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Периодичность обучения и проверка знаний в объеме пожарно-технического минимума – один раз в три года.</w:t>
      </w:r>
    </w:p>
    <w:p w14:paraId="0B413425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Для проверки знаний в области пожарной безопасности по окончании обучения в области пожарно-технического учреждения назначаются комиссии в составе не менее трех человек. Члены комиссии должны пройти обучение мерам пожарной безопасности, иметь удостоверения установленного образца и сертификат о прохождении специальной подготовки (обучения) и проверки знаний и навыков, необходимых для обучения в объеме пожарно-технического минимума.</w:t>
      </w:r>
    </w:p>
    <w:p w14:paraId="5F7A1607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Результаты обучения и проверки знаний по пожарной безопасности в объеме пожарно-технического минимума оформляются протоколом. Протокол подписывается председателем и членами квалификационной комиссии. Знания оцениваются по 5-балльной системе. </w:t>
      </w:r>
    </w:p>
    <w:p w14:paraId="69ABF949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Организация обучения мерам пожарной безопасности </w:t>
      </w:r>
    </w:p>
    <w:p w14:paraId="05875132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>работающего населения</w:t>
      </w:r>
    </w:p>
    <w:p w14:paraId="33429F51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На всех предприятиях, в организациях и учреждениях, независимо от формы собственности, приказом руководителя устанавливается порядок, сроки и периодичность прохождения инструктажа по пожарной безопасности.</w:t>
      </w:r>
    </w:p>
    <w:p w14:paraId="1DE6AA17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В зависимости от цели, перечня и объема рассматриваемых вопросов инструктажи по пожарной безопасности подразделяются на:</w:t>
      </w:r>
    </w:p>
    <w:p w14:paraId="3517E8A8" w14:textId="77777777" w:rsidR="00356C05" w:rsidRPr="00A22D00" w:rsidRDefault="00356C05" w:rsidP="00356C05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вводный;</w:t>
      </w:r>
    </w:p>
    <w:p w14:paraId="714546A0" w14:textId="77777777" w:rsidR="00356C05" w:rsidRPr="00A22D00" w:rsidRDefault="00356C05" w:rsidP="00356C05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первичный;</w:t>
      </w:r>
    </w:p>
    <w:p w14:paraId="09B360EA" w14:textId="77777777" w:rsidR="00356C05" w:rsidRPr="00A22D00" w:rsidRDefault="00356C05" w:rsidP="00356C05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повторный;</w:t>
      </w:r>
    </w:p>
    <w:p w14:paraId="41999CFE" w14:textId="77777777" w:rsidR="00356C05" w:rsidRPr="00A22D00" w:rsidRDefault="00356C05" w:rsidP="00356C05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внеочередной;</w:t>
      </w:r>
    </w:p>
    <w:p w14:paraId="3D2887A7" w14:textId="77777777" w:rsidR="00356C05" w:rsidRPr="00A22D00" w:rsidRDefault="00356C05" w:rsidP="00356C05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целевой.</w:t>
      </w:r>
    </w:p>
    <w:p w14:paraId="56E8E12A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Инструктаж по пожарной безопасности проводится должностным лицом, прошедшим обучение в объеме пожарно-технического минимума и имеющим удостоверение установленного образца.</w:t>
      </w:r>
    </w:p>
    <w:p w14:paraId="3F12FDBF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Все вновь принятые (прибывающие) на предприятие, в организацию или учреждение работники, в том числе временные проходят инструктаж по пожарной безопасности.</w:t>
      </w:r>
    </w:p>
    <w:p w14:paraId="569D5B08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Вводные инструктаж по пожарной безопасности проходят все вновь принятые на работу (службу) независимо от их образования, стажа работы по данной профессии или должности.</w:t>
      </w:r>
    </w:p>
    <w:p w14:paraId="6DBA2928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 проведении вводного инструктажа по пожарной безопасности делается запись в журнал регистрации вводного инструктажа с обязательной подписью инструктируемого, а также с отметкой в документе или в контрольном листе о приеме на работу.</w:t>
      </w:r>
    </w:p>
    <w:p w14:paraId="19C9C8E9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Лица, не прошедшие вводный инструктаж, к исполнению обязанностей не допускаются.</w:t>
      </w:r>
    </w:p>
    <w:p w14:paraId="6D2D6357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Первичный инструктаж по пожарной безопасности на рабочем месте до начала производственной деятельности проводится со всеми принятыми (в том числе временно) или переведенными из одного подразделения в другое сотрудниками (работниками).</w:t>
      </w:r>
    </w:p>
    <w:p w14:paraId="0148F280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Повторный инструктаж по пожарной безопасности проходят все работающие индивидуально или в группе работников одной профессии, за исключением лиц, освобожденных от первичного инструктажа на рабочем месте, не реже, чем через 3 месяца.</w:t>
      </w:r>
    </w:p>
    <w:p w14:paraId="668BCF92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Внеочередной инструктаж по пожарной безопасности проводится:</w:t>
      </w:r>
    </w:p>
    <w:p w14:paraId="1CA7014A" w14:textId="77777777" w:rsidR="00356C05" w:rsidRPr="00A22D00" w:rsidRDefault="00356C05" w:rsidP="00356C05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22D00">
        <w:rPr>
          <w:rFonts w:ascii="Times New Roman" w:eastAsia="Times New Roman" w:hAnsi="Times New Roman" w:cs="Times New Roman"/>
          <w:sz w:val="20"/>
          <w:szCs w:val="20"/>
        </w:rPr>
        <w:t>при введение</w:t>
      </w:r>
      <w:proofErr w:type="gram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в действие новых или внесении изменений или дополнений в действующие стандарты или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14:paraId="4DE92C61" w14:textId="77777777" w:rsidR="00356C05" w:rsidRPr="00A22D00" w:rsidRDefault="00356C05" w:rsidP="00356C05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при нарушениях требований пожарной безопасности, которые могли бы привести или привели к пожару;</w:t>
      </w:r>
    </w:p>
    <w:p w14:paraId="05585D6F" w14:textId="77777777" w:rsidR="00356C05" w:rsidRPr="00A22D00" w:rsidRDefault="00356C05" w:rsidP="00356C05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при введении особого противопожарного режима.</w:t>
      </w:r>
    </w:p>
    <w:p w14:paraId="2A0516C9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Целевой инструктаж по пожарной безопасности проводится в случаях:</w:t>
      </w:r>
    </w:p>
    <w:p w14:paraId="2047DDFC" w14:textId="77777777" w:rsidR="00356C05" w:rsidRPr="00A22D00" w:rsidRDefault="00356C05" w:rsidP="00356C05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выполнения разовых работ, напрямую не связанных с обязанностями работника по специальности;</w:t>
      </w:r>
    </w:p>
    <w:p w14:paraId="001BD289" w14:textId="77777777" w:rsidR="00356C05" w:rsidRPr="00A22D00" w:rsidRDefault="00356C05" w:rsidP="00356C05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ликвидации последствий аварий, стихийных бедствий, производстве огневых и иных пожароопасных работ, на которые оформляются наряд-допуск или разрешение;</w:t>
      </w:r>
    </w:p>
    <w:p w14:paraId="466877E8" w14:textId="77777777" w:rsidR="00356C05" w:rsidRPr="00A22D00" w:rsidRDefault="00356C05" w:rsidP="00356C05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поселение граждан в гостиницы, общежития и многоквартирные жилые дома.</w:t>
      </w:r>
    </w:p>
    <w:p w14:paraId="30CCEA95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lastRenderedPageBreak/>
        <w:t>Целевой инструктаж проводится непосредственно руководителем работ, либо лицом, ответственным за пожарную безопасность, прошедшим обучение по программе пожарно-технического минимума.</w:t>
      </w:r>
    </w:p>
    <w:p w14:paraId="40501C30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 проведении всех видов инструктажей делается запись в журнале инструктажей.</w:t>
      </w:r>
    </w:p>
    <w:p w14:paraId="5C5630E8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Организация обучения населения мерам пожарной безопасности </w:t>
      </w:r>
    </w:p>
    <w:p w14:paraId="719F1B74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>по месту жительства</w:t>
      </w:r>
    </w:p>
    <w:p w14:paraId="7FED35E9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Обучение населения муниципального образования мерам пожарной безопасности по месту жительства осуществляет через:</w:t>
      </w:r>
    </w:p>
    <w:p w14:paraId="4A3A26C0" w14:textId="77777777" w:rsidR="00356C05" w:rsidRPr="00A22D00" w:rsidRDefault="00356C05" w:rsidP="00356C05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тематические выставки, смотры, конференции, конкурсы;</w:t>
      </w:r>
    </w:p>
    <w:p w14:paraId="33ED7E60" w14:textId="77777777" w:rsidR="00356C05" w:rsidRPr="00A22D00" w:rsidRDefault="00356C05" w:rsidP="00356C05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средства печати – выпуск специальной литературы и рекламной продукции, листовок, памяток, публикаций в газетах и журналах;</w:t>
      </w:r>
    </w:p>
    <w:p w14:paraId="3915EE8F" w14:textId="77777777" w:rsidR="00356C05" w:rsidRPr="00A22D00" w:rsidRDefault="00356C05" w:rsidP="00356C05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обучающие радио-, теле- кино-передачи. Теле- и 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радиоэфирные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встречи в редакциях;</w:t>
      </w:r>
    </w:p>
    <w:p w14:paraId="196DBAF2" w14:textId="77777777" w:rsidR="00356C05" w:rsidRPr="00A22D00" w:rsidRDefault="00356C05" w:rsidP="00356C05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устную агитацию – доклады, лекции, беседы;</w:t>
      </w:r>
    </w:p>
    <w:p w14:paraId="21A984F9" w14:textId="77777777" w:rsidR="00356C05" w:rsidRPr="00A22D00" w:rsidRDefault="00356C05" w:rsidP="00356C05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средства наглядной агитации – плакаты, иллюстрации, буклеты, альбомы.</w:t>
      </w:r>
    </w:p>
    <w:p w14:paraId="7F5EFAA0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Обучение мерам пожарной безопасности детей в детских дошкольных учреждениях проводится воспитателями, прошедшими необходимое обучение, в виде тематических занятий по специальным программам, согласованным с Управлением Государственной пожарной службы.</w:t>
      </w:r>
    </w:p>
    <w:p w14:paraId="79C1D8D6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Обучение мерам пожарной безопасности учащихся образовательных учреждений осуществляется учителями ОБЖ (прошедшими обучение в специализированных учреждениях по пожарной безопасности) в объеме пожарно-технического минимума.</w:t>
      </w:r>
    </w:p>
    <w:p w14:paraId="1CA88EBE" w14:textId="77777777" w:rsidR="00356C05" w:rsidRPr="00A22D00" w:rsidRDefault="00356C05" w:rsidP="00356C05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Обучение студентов, слушателей и учащихся средних специальных и высших учебных заведений осуществляется в объеме пожарно-технического минимума.</w:t>
      </w:r>
    </w:p>
    <w:p w14:paraId="0978D263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F3D78F" w14:textId="686C96DD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Глава администрации</w:t>
      </w:r>
    </w:p>
    <w:p w14:paraId="33A177C5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Таятского </w:t>
      </w:r>
      <w:proofErr w:type="gramStart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сельсовета:   </w:t>
      </w:r>
      <w:proofErr w:type="gram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Ф.П.Иванов</w:t>
      </w:r>
      <w:proofErr w:type="spellEnd"/>
    </w:p>
    <w:p w14:paraId="714AA868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2B8375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АДМИНИСТРАЦИЯ ТАЯТСКОГО СЕЛЬСЛОВЕТА</w:t>
      </w:r>
    </w:p>
    <w:p w14:paraId="185F0C14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КАРАТУЗСКОГО РАЙОНА КРАСНОЯРСКОГО КРАЯ </w:t>
      </w:r>
    </w:p>
    <w:p w14:paraId="07E7B3A3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                                                                                                      </w:t>
      </w:r>
    </w:p>
    <w:p w14:paraId="5EE32D02" w14:textId="52431C5B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14:paraId="4C4299CA" w14:textId="77777777" w:rsidR="00356C05" w:rsidRPr="00A22D00" w:rsidRDefault="00356C05" w:rsidP="00356C05">
      <w:pPr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" 25" февраля 2022 г.                             с. Таяты                                       № 15-П</w:t>
      </w:r>
    </w:p>
    <w:p w14:paraId="14AC8875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 подготовке к пожароопасному</w:t>
      </w:r>
    </w:p>
    <w:p w14:paraId="39FBA867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сезону в лесах муниципального </w:t>
      </w:r>
    </w:p>
    <w:p w14:paraId="06783E3B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образования на 2022 год</w:t>
      </w:r>
    </w:p>
    <w:p w14:paraId="3EAB0377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ab/>
        <w:t>В целях организации охраны лесов от пожаров на территориях муниципального образования, в соответствии со статьями 47, 93, 100 Лесного кодекса Российской Федерации, статей 68 Устава Красноярского края, статьей 2 Закона Красноярского края от 12.07.2000 № 11-858 "О полномочиях органов государственной власти и органов местного самоуправления Красноярского края в сфере использования, охраны, защиты лесного фонда и воспроизводства лесов на территории Красноярского края, постановления Совета администрации Красноярского края "О подготовке к пожароопасному сезону в лесах на территории муниципального образования в 2005 году" от 25.03.05 № 93 (издается каждый год новое постановление).</w:t>
      </w:r>
    </w:p>
    <w:p w14:paraId="41B0CE63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Постановляю:</w:t>
      </w:r>
    </w:p>
    <w:p w14:paraId="36EA83DB" w14:textId="77777777" w:rsidR="00356C05" w:rsidRPr="00A22D00" w:rsidRDefault="00356C05" w:rsidP="00356C05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Утвердить состав муниципальной комиссии по организации охраны и защиты лесов от пожаров на 2022 год согласно приложению № 1.</w:t>
      </w:r>
    </w:p>
    <w:p w14:paraId="5DD144DE" w14:textId="77777777" w:rsidR="00356C05" w:rsidRPr="00A22D00" w:rsidRDefault="00356C05" w:rsidP="00356C05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Муниципальной комиссии по организации охраны и защиты лесов от пожаров обеспечить:</w:t>
      </w:r>
    </w:p>
    <w:p w14:paraId="404BF076" w14:textId="77777777" w:rsidR="00356C05" w:rsidRPr="00A22D00" w:rsidRDefault="00356C05" w:rsidP="00356C05">
      <w:pPr>
        <w:widowControl/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Принятие оперативных решений в случаях возникновения пожароопасной ситуации в лесном фонде на территории муниципального образования.</w:t>
      </w:r>
    </w:p>
    <w:p w14:paraId="3C54A35A" w14:textId="77777777" w:rsidR="00356C05" w:rsidRPr="00A22D00" w:rsidRDefault="00356C05" w:rsidP="00356C05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Контроль за выполнением постановления возложить на 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>. зам. главы сельсовета Басаргину М.П.</w:t>
      </w:r>
    </w:p>
    <w:p w14:paraId="160B8E49" w14:textId="77777777" w:rsidR="00356C05" w:rsidRPr="00A22D00" w:rsidRDefault="00356C05" w:rsidP="00356C05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Опубликовать постановление в газете «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вестник».</w:t>
      </w:r>
    </w:p>
    <w:p w14:paraId="545E5126" w14:textId="77777777" w:rsidR="00356C05" w:rsidRPr="00A22D00" w:rsidRDefault="00356C05" w:rsidP="00356C05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Постановление вступает в силу со дня его официального опубликования в газете «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Вестник».</w:t>
      </w:r>
    </w:p>
    <w:p w14:paraId="415BF559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9D643C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Глава администрации</w:t>
      </w:r>
    </w:p>
    <w:p w14:paraId="121B35FB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Таятского </w:t>
      </w:r>
      <w:proofErr w:type="gramStart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сельсовета:   </w:t>
      </w:r>
      <w:proofErr w:type="gram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Ф.П.Иванов</w:t>
      </w:r>
      <w:proofErr w:type="spellEnd"/>
    </w:p>
    <w:p w14:paraId="38F28C0A" w14:textId="75B4B0F0" w:rsidR="00356C05" w:rsidRPr="00A22D00" w:rsidRDefault="00356C05" w:rsidP="00A22D0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1</w:t>
      </w:r>
    </w:p>
    <w:p w14:paraId="4BF33BC4" w14:textId="77777777" w:rsidR="00356C05" w:rsidRPr="00A22D00" w:rsidRDefault="00356C05" w:rsidP="00356C0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№ 15-П </w:t>
      </w:r>
    </w:p>
    <w:p w14:paraId="4D48A9C4" w14:textId="77777777" w:rsidR="00356C05" w:rsidRPr="00A22D00" w:rsidRDefault="00356C05" w:rsidP="00356C0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от "25" февраля 2022 г.</w:t>
      </w:r>
    </w:p>
    <w:p w14:paraId="6CCD507A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 xml:space="preserve">Состав </w:t>
      </w:r>
    </w:p>
    <w:p w14:paraId="1B95462B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муниципальной комиссии по организации </w:t>
      </w:r>
    </w:p>
    <w:p w14:paraId="48B19E30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b/>
          <w:sz w:val="20"/>
          <w:szCs w:val="20"/>
        </w:rPr>
        <w:t>охраны и защиты лесов от пожаров</w:t>
      </w:r>
    </w:p>
    <w:p w14:paraId="0036B853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Иванов Ф.П. – глава сельсовета– председатель комиссии</w:t>
      </w:r>
    </w:p>
    <w:p w14:paraId="4E4A0119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Басаргина М.П.– 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>. зам. главы сельсовета – заместитель председателя комиссии</w:t>
      </w:r>
    </w:p>
    <w:p w14:paraId="0818F7B9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ab/>
        <w:t>Члены комиссии:</w:t>
      </w:r>
    </w:p>
    <w:p w14:paraId="40E43BB0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Ломаев Б.С. – заготовитель леса (по согласованию)</w:t>
      </w:r>
    </w:p>
    <w:p w14:paraId="0ED2B3B8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Тормозаков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В.И. – предприниматель (по согласованию)</w:t>
      </w:r>
    </w:p>
    <w:p w14:paraId="44455915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Сыропятов Д.В.   – заготовитель леса (по согласованию)</w:t>
      </w:r>
    </w:p>
    <w:p w14:paraId="33776028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Рязанов Н.В.- депутат Таятского сельского Совета </w:t>
      </w:r>
    </w:p>
    <w:p w14:paraId="05B0BD18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Санникова В.А. - депутат Таятского сельского Совета - секретарь</w:t>
      </w:r>
    </w:p>
    <w:p w14:paraId="25057986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lastRenderedPageBreak/>
        <w:t>АДМИНИСТРАЦИЯ ТАЯТСКОГО СЕЛЬСЛОВЕТА</w:t>
      </w:r>
    </w:p>
    <w:p w14:paraId="5E13CF70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КАРАТУЗСКОГО РАЙОНА КРАСНОЯРСКОГО КРАЯ </w:t>
      </w:r>
    </w:p>
    <w:p w14:paraId="49EF869A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</w:p>
    <w:p w14:paraId="050B9EDC" w14:textId="77777777" w:rsidR="00356C05" w:rsidRPr="00A22D00" w:rsidRDefault="00356C05" w:rsidP="00356C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14:paraId="29DA1A64" w14:textId="77777777" w:rsidR="00356C05" w:rsidRPr="00A22D00" w:rsidRDefault="00356C05" w:rsidP="00356C05">
      <w:pPr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"25" февраля 2022г.                                 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с.Таяты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№ 16-П</w:t>
      </w:r>
    </w:p>
    <w:p w14:paraId="2F333835" w14:textId="77777777" w:rsidR="00356C05" w:rsidRPr="00A22D00" w:rsidRDefault="00356C05" w:rsidP="00356C0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0026D7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О мерах по усилению пожарной </w:t>
      </w:r>
    </w:p>
    <w:p w14:paraId="2FDEDAED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безопасности населенного пункта</w:t>
      </w:r>
    </w:p>
    <w:p w14:paraId="13818141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Таятского сельсовета в</w:t>
      </w:r>
    </w:p>
    <w:p w14:paraId="6A485534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весенне-летний период на 2022 год</w:t>
      </w:r>
    </w:p>
    <w:p w14:paraId="73F9ADBD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8B238C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ab/>
        <w:t>В целях усиления организации пожарной безопасности на объектах и населенных пунктах Таятского сельсовета в весенне-летний период, руководствуясь при этом Федеральными законами "О защите населения и территорий от ЧС природного и техногенного характера" от 24.12.94 № 68-ФЗ (в редакции ФЗ № 122-ФЗ от 22.08.04) и "О пожарной безопасности" от 21.12.94 № 69-ФЗ (в редакции ФЗ № 122 от 22.08.04) постановляю:</w:t>
      </w:r>
    </w:p>
    <w:p w14:paraId="10DF7D51" w14:textId="77777777" w:rsidR="00356C05" w:rsidRPr="00A22D00" w:rsidRDefault="00356C05" w:rsidP="00356C05">
      <w:pPr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Утвердить план организационно-технических мероприятий по усилению организации пожарной безопасности Таятского сельсовета в весенне-летний период на 2022 год.</w:t>
      </w:r>
    </w:p>
    <w:p w14:paraId="68D73C87" w14:textId="77777777" w:rsidR="00356C05" w:rsidRPr="00A22D00" w:rsidRDefault="00356C05" w:rsidP="00356C05">
      <w:pPr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Руководителям муниципальных учреждений в срок до 15.04.2022г проанализировать состояние дел на подведомственной территории в области предупреждения и ликвидации пожаров в учреждениях, а также разработать и утвердить собственные планы по усилению пожарной безопасности объектов и территории учреждений.</w:t>
      </w:r>
    </w:p>
    <w:p w14:paraId="2439F869" w14:textId="77777777" w:rsidR="00356C05" w:rsidRPr="00A22D00" w:rsidRDefault="00356C05" w:rsidP="00356C05">
      <w:pPr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Муниципальной комиссии обеспечить координацию деятельности всех учреждений в выполнении плана организационно-технических мероприятий по усилению организации пожарной безопасности в учреждениях сельсовета, а также на обеспечение широкого информирования населения о проводимых в селе мероприятий по предупреждению возникновения пожаров.</w:t>
      </w:r>
    </w:p>
    <w:p w14:paraId="5EFBA72A" w14:textId="77777777" w:rsidR="00356C05" w:rsidRPr="00A22D00" w:rsidRDefault="00356C05" w:rsidP="00356C05">
      <w:pPr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Контроль за выполнением настоящего постановления возложить на председателя муниципальной комиссии, главу сельсовета Иванова Ф.П.</w:t>
      </w:r>
    </w:p>
    <w:p w14:paraId="7748D9FC" w14:textId="77777777" w:rsidR="00356C05" w:rsidRPr="00A22D00" w:rsidRDefault="00356C05" w:rsidP="00356C05">
      <w:pPr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Опубликовать постановление в газете «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вестник»</w:t>
      </w:r>
    </w:p>
    <w:p w14:paraId="40DF8FAF" w14:textId="77777777" w:rsidR="00356C05" w:rsidRPr="00A22D00" w:rsidRDefault="00356C05" w:rsidP="00356C05">
      <w:pPr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Постановление вступает в силу со дня его официального опубликования в газете «</w:t>
      </w:r>
      <w:proofErr w:type="spellStart"/>
      <w:r w:rsidRPr="00A22D00">
        <w:rPr>
          <w:rFonts w:ascii="Times New Roman" w:eastAsia="Times New Roman" w:hAnsi="Times New Roman" w:cs="Times New Roman"/>
          <w:sz w:val="20"/>
          <w:szCs w:val="20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Вестник».</w:t>
      </w:r>
    </w:p>
    <w:p w14:paraId="5B97FF38" w14:textId="77777777" w:rsidR="00356C05" w:rsidRPr="00A22D00" w:rsidRDefault="00356C05" w:rsidP="00356C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C2298" w14:textId="77777777" w:rsidR="00356C05" w:rsidRPr="00A22D00" w:rsidRDefault="00356C05" w:rsidP="00356C05">
      <w:pPr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>Глава администрации</w:t>
      </w:r>
    </w:p>
    <w:p w14:paraId="5BCBEFE1" w14:textId="08A40BD2" w:rsidR="00356C05" w:rsidRDefault="00356C05" w:rsidP="00356C05">
      <w:pPr>
        <w:ind w:left="357"/>
        <w:jc w:val="both"/>
        <w:rPr>
          <w:rFonts w:ascii="Times New Roman" w:eastAsia="Times New Roman" w:hAnsi="Times New Roman" w:cs="Times New Roman"/>
          <w:sz w:val="28"/>
        </w:rPr>
      </w:pPr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Таятского </w:t>
      </w:r>
      <w:proofErr w:type="gramStart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сельсовета:   </w:t>
      </w:r>
      <w:proofErr w:type="gramEnd"/>
      <w:r w:rsidRPr="00A22D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Ф.П. Иванов     </w:t>
      </w:r>
    </w:p>
    <w:p w14:paraId="0B1B2AC7" w14:textId="77777777" w:rsidR="00356C05" w:rsidRPr="00356C05" w:rsidRDefault="00356C05" w:rsidP="00356C0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6C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Приложение № 1</w:t>
      </w:r>
    </w:p>
    <w:p w14:paraId="2C44BBDB" w14:textId="77777777" w:rsidR="00356C05" w:rsidRPr="00356C05" w:rsidRDefault="00356C05" w:rsidP="00356C0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6C05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№ 16-П </w:t>
      </w:r>
    </w:p>
    <w:p w14:paraId="63E796CD" w14:textId="77777777" w:rsidR="00356C05" w:rsidRPr="00356C05" w:rsidRDefault="00356C05" w:rsidP="00356C0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6C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от "25" февраля 2022г.</w:t>
      </w:r>
    </w:p>
    <w:p w14:paraId="46903A35" w14:textId="77777777" w:rsidR="00356C05" w:rsidRPr="00356C05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6C05">
        <w:rPr>
          <w:rFonts w:ascii="Times New Roman" w:eastAsia="Times New Roman" w:hAnsi="Times New Roman" w:cs="Times New Roman"/>
          <w:b/>
          <w:sz w:val="20"/>
          <w:szCs w:val="20"/>
        </w:rPr>
        <w:t xml:space="preserve">План </w:t>
      </w:r>
    </w:p>
    <w:p w14:paraId="2615E5DD" w14:textId="77777777" w:rsidR="00356C05" w:rsidRPr="00356C05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6C05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организационно-технических мероприятий по усилению </w:t>
      </w:r>
    </w:p>
    <w:p w14:paraId="31200443" w14:textId="77777777" w:rsidR="00356C05" w:rsidRPr="00356C05" w:rsidRDefault="00356C05" w:rsidP="00356C0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6C05">
        <w:rPr>
          <w:rFonts w:ascii="Times New Roman" w:eastAsia="Times New Roman" w:hAnsi="Times New Roman" w:cs="Times New Roman"/>
          <w:b/>
          <w:sz w:val="20"/>
          <w:szCs w:val="20"/>
        </w:rPr>
        <w:t xml:space="preserve">пожарной </w:t>
      </w:r>
      <w:proofErr w:type="gramStart"/>
      <w:r w:rsidRPr="00356C05">
        <w:rPr>
          <w:rFonts w:ascii="Times New Roman" w:eastAsia="Times New Roman" w:hAnsi="Times New Roman" w:cs="Times New Roman"/>
          <w:b/>
          <w:sz w:val="20"/>
          <w:szCs w:val="20"/>
        </w:rPr>
        <w:t>безопасности  населенного</w:t>
      </w:r>
      <w:proofErr w:type="gramEnd"/>
      <w:r w:rsidRPr="00356C05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 Таятского сельсовета в весенне-летний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5151"/>
        <w:gridCol w:w="2486"/>
        <w:gridCol w:w="2023"/>
      </w:tblGrid>
      <w:tr w:rsidR="00356C05" w:rsidRPr="00356C05" w14:paraId="52DA4D4B" w14:textId="77777777" w:rsidTr="004E2DDC">
        <w:tc>
          <w:tcPr>
            <w:tcW w:w="477" w:type="dxa"/>
            <w:vAlign w:val="center"/>
          </w:tcPr>
          <w:p w14:paraId="345041ED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14:paraId="05FDF4CC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51" w:type="dxa"/>
            <w:vAlign w:val="center"/>
          </w:tcPr>
          <w:p w14:paraId="7AA4E576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86" w:type="dxa"/>
            <w:vAlign w:val="center"/>
          </w:tcPr>
          <w:p w14:paraId="2303D847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Срок</w:t>
            </w:r>
          </w:p>
          <w:p w14:paraId="658CF1BC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исполнения</w:t>
            </w:r>
          </w:p>
        </w:tc>
        <w:tc>
          <w:tcPr>
            <w:tcW w:w="2023" w:type="dxa"/>
            <w:vAlign w:val="center"/>
          </w:tcPr>
          <w:p w14:paraId="6B22A03F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Ответственный</w:t>
            </w:r>
          </w:p>
          <w:p w14:paraId="2A6A80C2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за исполнение</w:t>
            </w:r>
          </w:p>
        </w:tc>
      </w:tr>
      <w:tr w:rsidR="00356C05" w:rsidRPr="00356C05" w14:paraId="13CB84BB" w14:textId="77777777" w:rsidTr="004E2DDC">
        <w:tc>
          <w:tcPr>
            <w:tcW w:w="477" w:type="dxa"/>
            <w:vAlign w:val="center"/>
          </w:tcPr>
          <w:p w14:paraId="1BD426A4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51" w:type="dxa"/>
            <w:vAlign w:val="center"/>
          </w:tcPr>
          <w:p w14:paraId="34DB26BD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5669ED3C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23" w:type="dxa"/>
            <w:vAlign w:val="center"/>
          </w:tcPr>
          <w:p w14:paraId="38BF0910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56C05" w:rsidRPr="00356C05" w14:paraId="4DB5FD44" w14:textId="77777777" w:rsidTr="004E2DDC">
        <w:tc>
          <w:tcPr>
            <w:tcW w:w="477" w:type="dxa"/>
            <w:vAlign w:val="center"/>
          </w:tcPr>
          <w:p w14:paraId="01AFAC37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151" w:type="dxa"/>
            <w:vAlign w:val="center"/>
          </w:tcPr>
          <w:p w14:paraId="4B6E68E3" w14:textId="77777777" w:rsidR="00356C05" w:rsidRPr="00356C05" w:rsidRDefault="00356C05" w:rsidP="004E2D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56C05">
              <w:rPr>
                <w:rFonts w:ascii="Arial" w:eastAsia="Times New Roman" w:hAnsi="Arial" w:cs="Arial"/>
                <w:sz w:val="20"/>
                <w:szCs w:val="20"/>
              </w:rPr>
              <w:t>Разработка  планов</w:t>
            </w:r>
            <w:proofErr w:type="gramEnd"/>
            <w:r w:rsidRPr="00356C05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мероприятий, связанных с наступлением весенне-летнего пожароопасного сезона 2022г., издание соответствующих приказов и распоряжений, в том числе предусматривающих запрещение бесконтрольных  пожогов, пожогов травы, сжигания мусора в черте населенного пункта </w:t>
            </w:r>
          </w:p>
        </w:tc>
        <w:tc>
          <w:tcPr>
            <w:tcW w:w="2486" w:type="dxa"/>
            <w:vAlign w:val="center"/>
          </w:tcPr>
          <w:p w14:paraId="65BA9B11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</w:p>
          <w:p w14:paraId="42DBBA69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10.03 (в зависимости</w:t>
            </w:r>
          </w:p>
          <w:p w14:paraId="028B22D1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от погодных условий)</w:t>
            </w:r>
          </w:p>
        </w:tc>
        <w:tc>
          <w:tcPr>
            <w:tcW w:w="2023" w:type="dxa"/>
            <w:vAlign w:val="center"/>
          </w:tcPr>
          <w:p w14:paraId="2EC36925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 xml:space="preserve">Глава </w:t>
            </w:r>
          </w:p>
          <w:p w14:paraId="19A57348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 xml:space="preserve">сельсовета, </w:t>
            </w:r>
          </w:p>
          <w:p w14:paraId="7B445C88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 xml:space="preserve">руководители </w:t>
            </w:r>
          </w:p>
          <w:p w14:paraId="089EC346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учреждений</w:t>
            </w:r>
          </w:p>
        </w:tc>
      </w:tr>
      <w:tr w:rsidR="00356C05" w:rsidRPr="00356C05" w14:paraId="77808D08" w14:textId="77777777" w:rsidTr="004E2DDC">
        <w:tc>
          <w:tcPr>
            <w:tcW w:w="477" w:type="dxa"/>
            <w:vAlign w:val="center"/>
          </w:tcPr>
          <w:p w14:paraId="33C57FA7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151" w:type="dxa"/>
            <w:vAlign w:val="center"/>
          </w:tcPr>
          <w:p w14:paraId="3ABEEE3A" w14:textId="77777777" w:rsidR="00356C05" w:rsidRPr="00356C05" w:rsidRDefault="00356C05" w:rsidP="004E2D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Создание в населенном пункте сельсовета добровольной пожарной дружины, оснащение необходимым набором первичных средств пожаротушения:</w:t>
            </w:r>
          </w:p>
        </w:tc>
        <w:tc>
          <w:tcPr>
            <w:tcW w:w="2486" w:type="dxa"/>
            <w:vAlign w:val="center"/>
          </w:tcPr>
          <w:p w14:paraId="49C608A0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до 1 мая</w:t>
            </w:r>
          </w:p>
        </w:tc>
        <w:tc>
          <w:tcPr>
            <w:tcW w:w="2023" w:type="dxa"/>
            <w:vAlign w:val="center"/>
          </w:tcPr>
          <w:p w14:paraId="4D45CEFF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 xml:space="preserve">Глава сельсовета </w:t>
            </w:r>
          </w:p>
          <w:p w14:paraId="0A22E38F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6C05" w:rsidRPr="00356C05" w14:paraId="4055C45C" w14:textId="77777777" w:rsidTr="004E2DDC">
        <w:tc>
          <w:tcPr>
            <w:tcW w:w="477" w:type="dxa"/>
            <w:vAlign w:val="center"/>
          </w:tcPr>
          <w:p w14:paraId="19AF72EE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14:paraId="7AD8D439" w14:textId="77777777" w:rsidR="00356C05" w:rsidRPr="00356C05" w:rsidRDefault="00356C05" w:rsidP="00356C05">
            <w:pPr>
              <w:widowControl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емкости с водой</w:t>
            </w:r>
          </w:p>
        </w:tc>
        <w:tc>
          <w:tcPr>
            <w:tcW w:w="2486" w:type="dxa"/>
            <w:vAlign w:val="center"/>
          </w:tcPr>
          <w:p w14:paraId="6B527EA6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14:paraId="56D18E87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6C05" w:rsidRPr="00356C05" w14:paraId="0595FC6D" w14:textId="77777777" w:rsidTr="004E2DDC">
        <w:tc>
          <w:tcPr>
            <w:tcW w:w="477" w:type="dxa"/>
            <w:vAlign w:val="center"/>
          </w:tcPr>
          <w:p w14:paraId="355AC5CE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14:paraId="76633524" w14:textId="77777777" w:rsidR="00356C05" w:rsidRPr="00356C05" w:rsidRDefault="00356C05" w:rsidP="00356C05">
            <w:pPr>
              <w:widowControl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ведра</w:t>
            </w:r>
          </w:p>
        </w:tc>
        <w:tc>
          <w:tcPr>
            <w:tcW w:w="2486" w:type="dxa"/>
            <w:vAlign w:val="center"/>
          </w:tcPr>
          <w:p w14:paraId="56FAA6F4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14:paraId="68E3C8A9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6C05" w:rsidRPr="00356C05" w14:paraId="782E71D3" w14:textId="77777777" w:rsidTr="004E2DDC">
        <w:tc>
          <w:tcPr>
            <w:tcW w:w="477" w:type="dxa"/>
            <w:vAlign w:val="center"/>
          </w:tcPr>
          <w:p w14:paraId="00462BE4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14:paraId="1F0E761D" w14:textId="77777777" w:rsidR="00356C05" w:rsidRPr="00356C05" w:rsidRDefault="00356C05" w:rsidP="00356C05">
            <w:pPr>
              <w:widowControl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песок</w:t>
            </w:r>
          </w:p>
        </w:tc>
        <w:tc>
          <w:tcPr>
            <w:tcW w:w="2486" w:type="dxa"/>
            <w:vAlign w:val="center"/>
          </w:tcPr>
          <w:p w14:paraId="08D5F76E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14:paraId="1381DE00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6C05" w:rsidRPr="00356C05" w14:paraId="6205A3BF" w14:textId="77777777" w:rsidTr="004E2DDC">
        <w:tc>
          <w:tcPr>
            <w:tcW w:w="477" w:type="dxa"/>
            <w:vAlign w:val="center"/>
          </w:tcPr>
          <w:p w14:paraId="28D1A4F7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14:paraId="0DB24E35" w14:textId="77777777" w:rsidR="00356C05" w:rsidRPr="00356C05" w:rsidRDefault="00356C05" w:rsidP="00356C05">
            <w:pPr>
              <w:widowControl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лопаты</w:t>
            </w:r>
          </w:p>
        </w:tc>
        <w:tc>
          <w:tcPr>
            <w:tcW w:w="2486" w:type="dxa"/>
            <w:vAlign w:val="center"/>
          </w:tcPr>
          <w:p w14:paraId="0C6EFCC2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14:paraId="18E3461E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6C05" w:rsidRPr="00356C05" w14:paraId="5991B0AB" w14:textId="77777777" w:rsidTr="004E2DDC">
        <w:tc>
          <w:tcPr>
            <w:tcW w:w="477" w:type="dxa"/>
            <w:vAlign w:val="center"/>
          </w:tcPr>
          <w:p w14:paraId="0D67AEBB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14:paraId="5DA6F554" w14:textId="77777777" w:rsidR="00356C05" w:rsidRPr="00356C05" w:rsidRDefault="00356C05" w:rsidP="00356C05">
            <w:pPr>
              <w:widowControl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топоры</w:t>
            </w:r>
          </w:p>
        </w:tc>
        <w:tc>
          <w:tcPr>
            <w:tcW w:w="2486" w:type="dxa"/>
            <w:vAlign w:val="center"/>
          </w:tcPr>
          <w:p w14:paraId="691E7699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14:paraId="50B8B8AD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6C05" w:rsidRPr="00356C05" w14:paraId="2533D791" w14:textId="77777777" w:rsidTr="004E2DDC">
        <w:tc>
          <w:tcPr>
            <w:tcW w:w="477" w:type="dxa"/>
            <w:vAlign w:val="center"/>
          </w:tcPr>
          <w:p w14:paraId="45337892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14:paraId="62A55AD2" w14:textId="77777777" w:rsidR="00356C05" w:rsidRPr="00356C05" w:rsidRDefault="00356C05" w:rsidP="00356C05">
            <w:pPr>
              <w:widowControl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багры</w:t>
            </w:r>
          </w:p>
        </w:tc>
        <w:tc>
          <w:tcPr>
            <w:tcW w:w="2486" w:type="dxa"/>
            <w:vAlign w:val="center"/>
          </w:tcPr>
          <w:p w14:paraId="7C9A05B3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14:paraId="3BD994F2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6C05" w:rsidRPr="00356C05" w14:paraId="6408257A" w14:textId="77777777" w:rsidTr="004E2DDC">
        <w:tc>
          <w:tcPr>
            <w:tcW w:w="477" w:type="dxa"/>
            <w:vAlign w:val="center"/>
          </w:tcPr>
          <w:p w14:paraId="50E18C5F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14:paraId="77D30947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7617D0CA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23" w:type="dxa"/>
            <w:vAlign w:val="center"/>
          </w:tcPr>
          <w:p w14:paraId="0AB1DA16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56C05" w:rsidRPr="00356C05" w14:paraId="54EC1011" w14:textId="77777777" w:rsidTr="004E2DDC">
        <w:tc>
          <w:tcPr>
            <w:tcW w:w="477" w:type="dxa"/>
            <w:vAlign w:val="center"/>
          </w:tcPr>
          <w:p w14:paraId="2792AEF6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14:paraId="414ECD96" w14:textId="77777777" w:rsidR="00356C05" w:rsidRPr="00356C05" w:rsidRDefault="00356C05" w:rsidP="004E2D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Провести занятия с личным составом добровольной пожарной дружиной по подготовке к действиям по предназначению.</w:t>
            </w:r>
          </w:p>
        </w:tc>
        <w:tc>
          <w:tcPr>
            <w:tcW w:w="2486" w:type="dxa"/>
            <w:vAlign w:val="center"/>
          </w:tcPr>
          <w:p w14:paraId="0731D281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14:paraId="1D655EA1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6C05" w:rsidRPr="00356C05" w14:paraId="428D9904" w14:textId="77777777" w:rsidTr="004E2DDC">
        <w:tc>
          <w:tcPr>
            <w:tcW w:w="477" w:type="dxa"/>
            <w:vAlign w:val="center"/>
          </w:tcPr>
          <w:p w14:paraId="7F31443F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151" w:type="dxa"/>
            <w:vAlign w:val="center"/>
          </w:tcPr>
          <w:p w14:paraId="2014308E" w14:textId="77777777" w:rsidR="00356C05" w:rsidRPr="00356C05" w:rsidRDefault="00356C05" w:rsidP="004E2D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Организация обучения населения правилам пожарной безопасности в быту, проведение в этих условиях сходов граждан, инструктажей, собраний, при необходимости подворного обхода граждан.</w:t>
            </w:r>
          </w:p>
        </w:tc>
        <w:tc>
          <w:tcPr>
            <w:tcW w:w="2486" w:type="dxa"/>
            <w:vAlign w:val="center"/>
          </w:tcPr>
          <w:p w14:paraId="4197813E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апрель-май</w:t>
            </w:r>
          </w:p>
          <w:p w14:paraId="6C45F034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август-сентябрь</w:t>
            </w:r>
          </w:p>
        </w:tc>
        <w:tc>
          <w:tcPr>
            <w:tcW w:w="2023" w:type="dxa"/>
            <w:vAlign w:val="center"/>
          </w:tcPr>
          <w:p w14:paraId="521CDC12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Глава</w:t>
            </w:r>
          </w:p>
          <w:p w14:paraId="38338F02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 xml:space="preserve">сельсовета </w:t>
            </w:r>
          </w:p>
          <w:p w14:paraId="2D020BDB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6C05" w:rsidRPr="00356C05" w14:paraId="1E4CFB24" w14:textId="77777777" w:rsidTr="004E2DDC">
        <w:tc>
          <w:tcPr>
            <w:tcW w:w="477" w:type="dxa"/>
            <w:vAlign w:val="center"/>
          </w:tcPr>
          <w:p w14:paraId="4D33FABB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151" w:type="dxa"/>
            <w:vAlign w:val="center"/>
          </w:tcPr>
          <w:p w14:paraId="5E26AE53" w14:textId="77777777" w:rsidR="00356C05" w:rsidRPr="00356C05" w:rsidRDefault="00356C05" w:rsidP="004E2D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Проведение:</w:t>
            </w:r>
          </w:p>
        </w:tc>
        <w:tc>
          <w:tcPr>
            <w:tcW w:w="2486" w:type="dxa"/>
            <w:vAlign w:val="center"/>
          </w:tcPr>
          <w:p w14:paraId="0CFA908E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14:paraId="0388485E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6C05" w:rsidRPr="00356C05" w14:paraId="31845740" w14:textId="77777777" w:rsidTr="004E2DDC">
        <w:tc>
          <w:tcPr>
            <w:tcW w:w="477" w:type="dxa"/>
            <w:vAlign w:val="center"/>
          </w:tcPr>
          <w:p w14:paraId="0A4B6860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14:paraId="09EFEB9E" w14:textId="77777777" w:rsidR="00356C05" w:rsidRPr="00356C05" w:rsidRDefault="00356C05" w:rsidP="00356C05">
            <w:pPr>
              <w:widowControl/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542EBD7A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14:paraId="2027CA30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6C05" w:rsidRPr="00356C05" w14:paraId="1D066D3E" w14:textId="77777777" w:rsidTr="004E2DDC">
        <w:tc>
          <w:tcPr>
            <w:tcW w:w="477" w:type="dxa"/>
            <w:vAlign w:val="center"/>
          </w:tcPr>
          <w:p w14:paraId="3D13F47D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14:paraId="419728C4" w14:textId="77777777" w:rsidR="00356C05" w:rsidRPr="00356C05" w:rsidRDefault="00356C05" w:rsidP="00356C05">
            <w:pPr>
              <w:widowControl/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обеспечения свободного подъезда к зданиям и сооружениям (очистка территорий от мусора и т. п.</w:t>
            </w:r>
          </w:p>
        </w:tc>
        <w:tc>
          <w:tcPr>
            <w:tcW w:w="2486" w:type="dxa"/>
            <w:vAlign w:val="center"/>
          </w:tcPr>
          <w:p w14:paraId="5F03BA5F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круглогодично</w:t>
            </w:r>
          </w:p>
        </w:tc>
        <w:tc>
          <w:tcPr>
            <w:tcW w:w="2023" w:type="dxa"/>
            <w:vAlign w:val="center"/>
          </w:tcPr>
          <w:p w14:paraId="2D11C02E" w14:textId="77777777" w:rsidR="00356C05" w:rsidRPr="00356C05" w:rsidRDefault="00356C05" w:rsidP="004E2D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C05">
              <w:rPr>
                <w:rFonts w:ascii="Arial" w:eastAsia="Times New Roman" w:hAnsi="Arial" w:cs="Arial"/>
                <w:sz w:val="20"/>
                <w:szCs w:val="20"/>
              </w:rPr>
              <w:t>Глава сельсовета</w:t>
            </w:r>
          </w:p>
        </w:tc>
      </w:tr>
    </w:tbl>
    <w:p w14:paraId="30889861" w14:textId="77777777" w:rsidR="00356C05" w:rsidRPr="00356C05" w:rsidRDefault="00356C05" w:rsidP="00356C05">
      <w:pPr>
        <w:rPr>
          <w:rFonts w:ascii="Times New Roman" w:eastAsia="Times New Roman" w:hAnsi="Times New Roman" w:cs="Times New Roman"/>
          <w:sz w:val="20"/>
          <w:szCs w:val="20"/>
        </w:rPr>
      </w:pPr>
      <w:r w:rsidRPr="00356C05"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  <w:proofErr w:type="gramStart"/>
      <w:r w:rsidRPr="00356C05">
        <w:rPr>
          <w:rFonts w:ascii="Times New Roman" w:eastAsia="Times New Roman" w:hAnsi="Times New Roman" w:cs="Times New Roman"/>
          <w:sz w:val="20"/>
          <w:szCs w:val="20"/>
        </w:rPr>
        <w:t xml:space="preserve">сельсовета:   </w:t>
      </w:r>
      <w:proofErr w:type="gramEnd"/>
      <w:r w:rsidRPr="00356C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Ф.П. Иванов</w:t>
      </w:r>
    </w:p>
    <w:p w14:paraId="720922AD" w14:textId="030FA3FD"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75EEE72A" w14:textId="77777777" w:rsidR="00A22D00" w:rsidRPr="00A22D00" w:rsidRDefault="00A22D00" w:rsidP="00A22D0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АДМИНИСТРАЦИЯ ТАЯТСКОГО СЕЛЬСОВЕТА</w:t>
      </w:r>
    </w:p>
    <w:p w14:paraId="1E10F942" w14:textId="5BB8B2CB" w:rsidR="00A22D00" w:rsidRPr="00A22D00" w:rsidRDefault="00A22D00" w:rsidP="00A22D0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КАРАТУЗСКОГО РАЙОНА КРАСНОЯРСКОГО КРАЯ</w:t>
      </w:r>
    </w:p>
    <w:p w14:paraId="0C3717EB" w14:textId="77777777" w:rsidR="00A22D00" w:rsidRPr="00A22D00" w:rsidRDefault="00A22D00" w:rsidP="00A22D0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ПОСТАНОВЛЕНИЕ</w:t>
      </w:r>
    </w:p>
    <w:p w14:paraId="07E0413A" w14:textId="77777777" w:rsidR="00A22D00" w:rsidRPr="00A22D00" w:rsidRDefault="00A22D00" w:rsidP="00A22D0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25.02.2022                                             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с.Таяты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№ 17 - П</w:t>
      </w:r>
    </w:p>
    <w:p w14:paraId="496DA915" w14:textId="77777777" w:rsidR="00A22D00" w:rsidRPr="00A22D00" w:rsidRDefault="00A22D00" w:rsidP="00A22D0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О порядке установления особого </w:t>
      </w:r>
    </w:p>
    <w:p w14:paraId="0EFC5735" w14:textId="77777777" w:rsidR="00A22D00" w:rsidRPr="00A22D00" w:rsidRDefault="00A22D00" w:rsidP="00A22D0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противопожарного режима на </w:t>
      </w:r>
    </w:p>
    <w:p w14:paraId="01AA5829" w14:textId="77777777" w:rsidR="00A22D00" w:rsidRPr="00A22D00" w:rsidRDefault="00A22D00" w:rsidP="00A22D0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территории МО «</w:t>
      </w:r>
      <w:proofErr w:type="spellStart"/>
      <w:r w:rsidRPr="00A22D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сельсовет»</w:t>
      </w:r>
    </w:p>
    <w:p w14:paraId="76BD7E0D" w14:textId="77777777" w:rsidR="00A22D00" w:rsidRPr="00A22D00" w:rsidRDefault="00A22D00" w:rsidP="00A22D0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 соответствии с Федеральным законом от 21.12.1994 № 69-ФЗ «О пожарной безопасности», статьей 7 Устава МО «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сельсовет» и в связи с ухудшением оперативной обстановки с пожарами в весенне-летний пожароопасный период 2022 года на территории МО «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сельсовет»  ПОСТАНОВЛЯЮ</w:t>
      </w:r>
      <w:proofErr w:type="gram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</w:t>
      </w:r>
    </w:p>
    <w:p w14:paraId="5E99BFF7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</w:t>
      </w:r>
      <w:r w:rsidRPr="00A22D0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Утвердить</w:t>
      </w:r>
      <w:r w:rsidRPr="00A22D0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Порядок установления особого противопожарного режима               на территории МО «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сельсовет» согласно приложению № 1.</w:t>
      </w:r>
    </w:p>
    <w:p w14:paraId="4B6661B0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 Утвердить перечень оснований для установления особого противопожарного </w:t>
      </w:r>
      <w:proofErr w:type="gram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режима  согласно</w:t>
      </w:r>
      <w:proofErr w:type="gram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приложению № 2.</w:t>
      </w:r>
    </w:p>
    <w:p w14:paraId="31BE798D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 Утвердить перечень дополнительных требований пожарной безопасности, действующих в период особого противопожарного режима согласно приложению     № 3.</w:t>
      </w:r>
    </w:p>
    <w:p w14:paraId="7349DD2D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 Контроль за исполнением постановления оставляю за собой.</w:t>
      </w:r>
    </w:p>
    <w:p w14:paraId="73B70812" w14:textId="77777777" w:rsidR="00A22D00" w:rsidRPr="00A22D00" w:rsidRDefault="00A22D00" w:rsidP="00A22D0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5.  Опубликовать постановление в газете «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вестник» и на Официальном сайте МО «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сельсовет».</w:t>
      </w:r>
    </w:p>
    <w:p w14:paraId="384238A2" w14:textId="69ED9D4E" w:rsidR="00A22D00" w:rsidRPr="00A22D00" w:rsidRDefault="00A22D00" w:rsidP="00A22D0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6. Постановление вступает в силу в день, следующий за днем его официального опубликования.</w:t>
      </w:r>
    </w:p>
    <w:p w14:paraId="5F836E6C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03021B1" w14:textId="77777777" w:rsidR="00A22D00" w:rsidRPr="00A22D00" w:rsidRDefault="00A22D00" w:rsidP="00A22D0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Глава администрации</w:t>
      </w:r>
    </w:p>
    <w:p w14:paraId="75F3BC2C" w14:textId="566E8B94" w:rsidR="00A22D00" w:rsidRPr="00A22D00" w:rsidRDefault="00A22D00" w:rsidP="00A22D0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Таятского сельсовета                                            Ф.П. Иванов</w:t>
      </w:r>
      <w:r w:rsidRPr="00A22D0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bidi="ar-SA"/>
        </w:rPr>
        <w:t xml:space="preserve">                                   </w:t>
      </w:r>
    </w:p>
    <w:p w14:paraId="2286CE76" w14:textId="37756A16" w:rsidR="00A22D00" w:rsidRPr="00A22D00" w:rsidRDefault="00A22D00" w:rsidP="00A22D00">
      <w:pPr>
        <w:widowControl/>
        <w:tabs>
          <w:tab w:val="right" w:pos="9356"/>
        </w:tabs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  <w:t xml:space="preserve">                                                                        </w:t>
      </w: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Приложение № 1</w:t>
      </w:r>
    </w:p>
    <w:p w14:paraId="28AB3CB1" w14:textId="77777777" w:rsidR="00A22D00" w:rsidRPr="00A22D00" w:rsidRDefault="00A22D00" w:rsidP="00A22D00">
      <w:pPr>
        <w:widowControl/>
        <w:tabs>
          <w:tab w:val="right" w:pos="9356"/>
        </w:tabs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к постановлению Главы администрации</w:t>
      </w:r>
    </w:p>
    <w:p w14:paraId="6A78BFA0" w14:textId="2697D6AA" w:rsidR="00A22D00" w:rsidRPr="00A22D00" w:rsidRDefault="00A22D00" w:rsidP="00A22D00">
      <w:pPr>
        <w:widowControl/>
        <w:tabs>
          <w:tab w:val="right" w:pos="9356"/>
        </w:tabs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Таятского сельсовета   Красноярского края </w:t>
      </w:r>
    </w:p>
    <w:p w14:paraId="2F3981F2" w14:textId="1801CFF6" w:rsidR="00A22D00" w:rsidRPr="00A22D00" w:rsidRDefault="00A22D00" w:rsidP="00A22D00">
      <w:pPr>
        <w:widowControl/>
        <w:tabs>
          <w:tab w:val="right" w:pos="9356"/>
        </w:tabs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от 25.02.2022 №17-П</w:t>
      </w:r>
    </w:p>
    <w:p w14:paraId="4C3AE70C" w14:textId="77777777" w:rsidR="00A22D00" w:rsidRPr="00A22D00" w:rsidRDefault="00A22D00" w:rsidP="00A22D0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Порядок</w:t>
      </w:r>
    </w:p>
    <w:p w14:paraId="4BEC222A" w14:textId="2A130456" w:rsidR="00A22D00" w:rsidRPr="00425CD5" w:rsidRDefault="00A22D00" w:rsidP="00425CD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установления особого противопожарного режима </w:t>
      </w:r>
    </w:p>
    <w:p w14:paraId="3CE7840B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 Настоящий Порядок по установлению особого противопожарного режима       на территории МО «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сельсовет»  устанавливается и действует в соответствии                      с Федеральным законом от 21.12.1994 № 69-ФЗ «О пожарной безопасности», </w:t>
      </w:r>
      <w:hyperlink r:id="rId8" w:history="1">
        <w:r w:rsidRPr="00A22D00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Постановлением</w:t>
        </w:r>
      </w:hyperlink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Правительства Российской Федерации от 25.04.2012 № 390               «О противопожарном режиме» и Правилами пожарной безопасности в Российской Федерации ППБ 01-03.</w:t>
      </w:r>
    </w:p>
    <w:p w14:paraId="18C16B39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14:paraId="4F3B1949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 В случае повышения пожарной опасности глава МО «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сельсовет»– председатель комиссии по предотвращению и ликвидации чрезвычайных ситуаций и обеспечению пожарной безопасности постановлением устанавливает на территории МО «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сельсовет»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МО «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сельсовет».</w:t>
      </w:r>
    </w:p>
    <w:p w14:paraId="2945EC79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 На период действия особого противопожарного режима на территории МО «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сельсовет»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14:paraId="7A8DA775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5. В рамках обеспечения особого противопожарного режима на территории МО «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сельсовет» разрабатываются и проводятся следующие мероприятия:</w:t>
      </w:r>
    </w:p>
    <w:p w14:paraId="275E3AFA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создание оперативного штаба по борьбе с пожарами;</w:t>
      </w:r>
    </w:p>
    <w:p w14:paraId="65094BE1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принятие необходимых мер по своевременной очистке территории МО «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сельсовет» от горючих отходов и мусора;</w:t>
      </w:r>
    </w:p>
    <w:p w14:paraId="30B0E662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14:paraId="0D8309CF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организация наблюдения за противопожарным состоянием территории МО «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сельсовет» и в прилегающих к ним зонам путем несения дежурства гражданами и работниками организаций;</w:t>
      </w:r>
    </w:p>
    <w:p w14:paraId="771BF342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предусмотрение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мероприятий, исключающих возможность переброса огня       от лесных пожаров на здания и сооружения населенного пункта и на прилегающие      к нему зоны;</w:t>
      </w:r>
    </w:p>
    <w:p w14:paraId="06501980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14:paraId="49EEF3FA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14:paraId="6F12ABAA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организация силами местного населения и членами добровольных пожарных формирований патрулирования в пределах МО «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сельсовет» с первичными средствами пожаротушения, а также подготовка для возможного использования имеющейся водовозной и землеройной техники;</w:t>
      </w:r>
    </w:p>
    <w:p w14:paraId="3A507D89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14:paraId="3CECD673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6. Руководители организаций всех форм собственности при установлении особого противопожарного режима:</w:t>
      </w:r>
    </w:p>
    <w:p w14:paraId="64EBBFE9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14:paraId="432E2815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                 ее водительским составом и горюче-смазочными материалами);</w:t>
      </w:r>
    </w:p>
    <w:p w14:paraId="5CC490AF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3) обеспечивают запасы воды для целей пожаротушения;</w:t>
      </w:r>
    </w:p>
    <w:p w14:paraId="7BEF685B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4) принимают меры по уборке сухой травы, валежника, иного горючего мусора        с территорий, прилегающих к границам предприятий, организаций;</w:t>
      </w:r>
    </w:p>
    <w:p w14:paraId="2A8362A5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14:paraId="0D6C29E3" w14:textId="54353367" w:rsidR="00A22D00" w:rsidRPr="00A22D00" w:rsidRDefault="00A22D00" w:rsidP="00A22D0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098FAA0F" w14:textId="77777777" w:rsidR="00A22D00" w:rsidRPr="00A22D00" w:rsidRDefault="00A22D00" w:rsidP="00A22D00">
      <w:pPr>
        <w:widowControl/>
        <w:tabs>
          <w:tab w:val="right" w:pos="9356"/>
        </w:tabs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Приложение № 2</w:t>
      </w:r>
    </w:p>
    <w:p w14:paraId="677BA497" w14:textId="77777777" w:rsidR="00A22D00" w:rsidRPr="00A22D00" w:rsidRDefault="00A22D00" w:rsidP="00A22D00">
      <w:pPr>
        <w:widowControl/>
        <w:tabs>
          <w:tab w:val="right" w:pos="9356"/>
        </w:tabs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к постановлению Главы администрации</w:t>
      </w:r>
    </w:p>
    <w:p w14:paraId="206567CB" w14:textId="51AB7DE4" w:rsidR="00A22D00" w:rsidRPr="00A22D00" w:rsidRDefault="00A22D00" w:rsidP="00A22D00">
      <w:pPr>
        <w:widowControl/>
        <w:tabs>
          <w:tab w:val="right" w:pos="9356"/>
        </w:tabs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Таятского сельсовета</w:t>
      </w:r>
      <w:r w:rsidR="00425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Каратузского района</w:t>
      </w: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Красноярского края </w:t>
      </w:r>
    </w:p>
    <w:p w14:paraId="72585080" w14:textId="5CB2D8D4" w:rsidR="00A22D00" w:rsidRPr="00A22D00" w:rsidRDefault="00A22D00" w:rsidP="00A22D00">
      <w:pPr>
        <w:widowControl/>
        <w:tabs>
          <w:tab w:val="right" w:pos="9356"/>
        </w:tabs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от 25.02.2022 №17-П</w:t>
      </w:r>
    </w:p>
    <w:p w14:paraId="41153CC1" w14:textId="77777777" w:rsidR="00A22D00" w:rsidRPr="00A22D00" w:rsidRDefault="00A22D00" w:rsidP="00A22D0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Перечень </w:t>
      </w:r>
      <w:r w:rsidRPr="00A22D00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  <w:t>(примерный)</w:t>
      </w:r>
    </w:p>
    <w:p w14:paraId="66C8947F" w14:textId="77777777" w:rsidR="00A22D00" w:rsidRPr="00A22D00" w:rsidRDefault="00A22D00" w:rsidP="00A22D0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оснований для установления особого противопожарного режима</w:t>
      </w:r>
    </w:p>
    <w:p w14:paraId="6B7659BB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A22D00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25 гектаров</w:t>
        </w:r>
      </w:smartTag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более.</w:t>
      </w:r>
    </w:p>
    <w:p w14:paraId="365D5C43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 Крушения, аварии на транспорте, перевозящем легковоспламеняющиеся            и горючие жидкости или горючие </w:t>
      </w:r>
      <w:proofErr w:type="spell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газы</w:t>
      </w:r>
      <w:proofErr w:type="spell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с аварийным выбросом в объеме 20 тонн              и более.</w:t>
      </w:r>
    </w:p>
    <w:p w14:paraId="36A93D99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 Порыв магистрального газопровода.</w:t>
      </w:r>
    </w:p>
    <w:p w14:paraId="15ACE675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14:paraId="2511E21C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14:paraId="3A1C0A37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6. Сильный ветер (в том числе смерчи и шквалы) со скоростью ветра в порывах 30 и более метров в секунду.</w:t>
      </w:r>
    </w:p>
    <w:p w14:paraId="60C0A2BD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7.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A22D00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25</w:t>
        </w:r>
        <w:r w:rsidRPr="00A22D00">
          <w:rPr>
            <w:rFonts w:ascii="Times New Roman" w:eastAsia="Times New Roman" w:hAnsi="Times New Roman" w:cs="Times New Roman"/>
            <w:color w:val="auto"/>
            <w:sz w:val="20"/>
            <w:szCs w:val="20"/>
            <w:vertAlign w:val="superscript"/>
            <w:lang w:bidi="ar-SA"/>
          </w:rPr>
          <w:t>0</w:t>
        </w:r>
        <w:r w:rsidRPr="00A22D00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C</w:t>
        </w:r>
      </w:smartTag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выше в течение семи суток и более.</w:t>
      </w:r>
    </w:p>
    <w:p w14:paraId="53626E40" w14:textId="204F05E3" w:rsidR="00A22D00" w:rsidRPr="00A22D00" w:rsidRDefault="00A22D00" w:rsidP="00A22D0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022C637F" w14:textId="77777777" w:rsidR="00A22D00" w:rsidRPr="00A22D00" w:rsidRDefault="00A22D00" w:rsidP="00A22D00">
      <w:pPr>
        <w:widowControl/>
        <w:tabs>
          <w:tab w:val="right" w:pos="9356"/>
        </w:tabs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Приложение № 3</w:t>
      </w:r>
    </w:p>
    <w:p w14:paraId="7BF1B53B" w14:textId="77777777" w:rsidR="00A22D00" w:rsidRPr="00A22D00" w:rsidRDefault="00A22D00" w:rsidP="00A22D00">
      <w:pPr>
        <w:widowControl/>
        <w:tabs>
          <w:tab w:val="right" w:pos="9356"/>
        </w:tabs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к постановлению Главы администрации</w:t>
      </w:r>
    </w:p>
    <w:p w14:paraId="7F3B4451" w14:textId="3523CB49" w:rsidR="00A22D00" w:rsidRPr="00A22D00" w:rsidRDefault="00A22D00" w:rsidP="00A22D00">
      <w:pPr>
        <w:widowControl/>
        <w:tabs>
          <w:tab w:val="right" w:pos="9356"/>
        </w:tabs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Таятского </w:t>
      </w:r>
      <w:proofErr w:type="gramStart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сельсовета  Красноярского</w:t>
      </w:r>
      <w:proofErr w:type="gramEnd"/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края </w:t>
      </w:r>
    </w:p>
    <w:p w14:paraId="3CF4487F" w14:textId="2F6066A8" w:rsidR="00A22D00" w:rsidRPr="00A22D00" w:rsidRDefault="00A22D00" w:rsidP="00A22D00">
      <w:pPr>
        <w:widowControl/>
        <w:tabs>
          <w:tab w:val="right" w:pos="9356"/>
        </w:tabs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от 25.02.2022 № 17-П</w:t>
      </w:r>
    </w:p>
    <w:p w14:paraId="028DFB98" w14:textId="77777777" w:rsidR="00A22D00" w:rsidRPr="00A22D00" w:rsidRDefault="00A22D00" w:rsidP="00A22D0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Перечень </w:t>
      </w:r>
      <w:r w:rsidRPr="00A22D00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  <w:t>(примерный)</w:t>
      </w:r>
    </w:p>
    <w:p w14:paraId="1BF9A653" w14:textId="77777777" w:rsidR="00A22D00" w:rsidRPr="00A22D00" w:rsidRDefault="00A22D00" w:rsidP="00A22D0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дополнительных требований пожарной безопасности, </w:t>
      </w:r>
    </w:p>
    <w:p w14:paraId="135EFB41" w14:textId="1B4E8C13" w:rsidR="00A22D00" w:rsidRPr="00A22D00" w:rsidRDefault="00A22D00" w:rsidP="00A22D0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действующих в период особого противопожарного режима</w:t>
      </w:r>
    </w:p>
    <w:p w14:paraId="3DD997D9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 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14:paraId="5FA33240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 Подготовка для возможного использования имеющейся водовозной и землеройной техники.</w:t>
      </w:r>
    </w:p>
    <w:p w14:paraId="12CBB9F6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14:paraId="2CA9DDBF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14:paraId="0BACB7E4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5. На время действия особого противопожарного режима повсеместно запретить:</w:t>
      </w:r>
    </w:p>
    <w:p w14:paraId="7C174E96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сжигание мусора и травы, в том числе и на индивидуальных приусадебных участках;</w:t>
      </w:r>
    </w:p>
    <w:p w14:paraId="252EC981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посещение гражданами мест отдыха в лесных массивах;</w:t>
      </w:r>
    </w:p>
    <w:p w14:paraId="0EF51AD4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проведение лесозаготовок на технике, не имеющей искрогасителей;</w:t>
      </w:r>
    </w:p>
    <w:p w14:paraId="6C12FCFF" w14:textId="77777777" w:rsidR="00A22D00" w:rsidRPr="00A22D00" w:rsidRDefault="00A22D00" w:rsidP="00A22D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2D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отжиг стерни и сухой травы на землях сельхозназначения.</w:t>
      </w:r>
    </w:p>
    <w:p w14:paraId="2F80B581" w14:textId="77777777" w:rsidR="00A22D00" w:rsidRPr="00A22D00" w:rsidRDefault="00A22D00" w:rsidP="00A22D00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A55956C" w14:textId="3A438096" w:rsidR="00A25B67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211411">
        <w:drawing>
          <wp:inline distT="0" distB="0" distL="0" distR="0" wp14:anchorId="338D8DBB" wp14:editId="49075B39">
            <wp:extent cx="5943600" cy="848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1893" w14:textId="77777777" w:rsidR="00211411" w:rsidRPr="00211411" w:rsidRDefault="00211411" w:rsidP="00211411">
      <w:pPr>
        <w:widowControl/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АДМИНИСТРАЦИЯ ТАЯТСКОГО СЕЛЬСОВЕТА </w:t>
      </w:r>
    </w:p>
    <w:p w14:paraId="0E837188" w14:textId="77777777" w:rsidR="00211411" w:rsidRPr="00211411" w:rsidRDefault="00211411" w:rsidP="00211411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КАРАТУЗСКОГО РАЙОНА КРАСНОЯРСКОГО КРАЯ</w:t>
      </w:r>
    </w:p>
    <w:p w14:paraId="63A735BC" w14:textId="77777777" w:rsidR="00211411" w:rsidRPr="00211411" w:rsidRDefault="00211411" w:rsidP="00211411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20C56A81" w14:textId="77777777" w:rsidR="00211411" w:rsidRPr="00211411" w:rsidRDefault="00211411" w:rsidP="00211411">
      <w:pPr>
        <w:widowControl/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1"/>
      </w:tblGrid>
      <w:tr w:rsidR="00211411" w:rsidRPr="00211411" w14:paraId="7427D6FD" w14:textId="77777777" w:rsidTr="00573D9E">
        <w:trPr>
          <w:jc w:val="center"/>
        </w:trPr>
        <w:tc>
          <w:tcPr>
            <w:tcW w:w="3189" w:type="dxa"/>
          </w:tcPr>
          <w:p w14:paraId="50939E58" w14:textId="77777777" w:rsidR="00211411" w:rsidRPr="00211411" w:rsidRDefault="00211411" w:rsidP="002114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91" w:type="dxa"/>
          </w:tcPr>
          <w:p w14:paraId="4A2E7ABF" w14:textId="77777777" w:rsidR="00211411" w:rsidRPr="00211411" w:rsidRDefault="00211411" w:rsidP="00211411">
            <w:pPr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376F8D70" w14:textId="77777777" w:rsidR="00211411" w:rsidRPr="00211411" w:rsidRDefault="00211411" w:rsidP="0021141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19.02.2022                                        с. Таяты                                        № 9/А-П</w:t>
      </w:r>
    </w:p>
    <w:p w14:paraId="4D91E052" w14:textId="77777777" w:rsidR="00211411" w:rsidRPr="00211411" w:rsidRDefault="00211411" w:rsidP="0021141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14:paraId="7057936F" w14:textId="77777777" w:rsidR="00211411" w:rsidRPr="00211411" w:rsidRDefault="00211411" w:rsidP="00211411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О внесении изменений в постановление</w:t>
      </w:r>
    </w:p>
    <w:p w14:paraId="6AC00DDF" w14:textId="77777777" w:rsidR="00211411" w:rsidRPr="00211411" w:rsidRDefault="00211411" w:rsidP="00211411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Таятского сельсовета № 32-П от 03.05.2017</w:t>
      </w:r>
    </w:p>
    <w:p w14:paraId="64E10A49" w14:textId="77777777" w:rsidR="00211411" w:rsidRPr="00211411" w:rsidRDefault="00211411" w:rsidP="00211411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Об утверждении административного</w:t>
      </w:r>
    </w:p>
    <w:p w14:paraId="28549067" w14:textId="77777777" w:rsidR="00211411" w:rsidRPr="00211411" w:rsidRDefault="00211411" w:rsidP="00211411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регламента предоставления муниципальной</w:t>
      </w:r>
    </w:p>
    <w:p w14:paraId="4F3478E3" w14:textId="77777777" w:rsidR="00211411" w:rsidRPr="00211411" w:rsidRDefault="00211411" w:rsidP="00211411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услуги «Приём заявлений граждан на </w:t>
      </w:r>
    </w:p>
    <w:p w14:paraId="2B0E8285" w14:textId="77777777" w:rsidR="00211411" w:rsidRPr="00211411" w:rsidRDefault="00211411" w:rsidP="00211411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постановку их на учёт в качестве</w:t>
      </w:r>
    </w:p>
    <w:p w14:paraId="66B1EAED" w14:textId="77777777" w:rsidR="00211411" w:rsidRPr="00211411" w:rsidRDefault="00211411" w:rsidP="00211411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нуждающихся в улучшении жилищных</w:t>
      </w:r>
    </w:p>
    <w:p w14:paraId="528E724B" w14:textId="77777777" w:rsidR="00211411" w:rsidRPr="00211411" w:rsidRDefault="00211411" w:rsidP="00211411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условий»</w:t>
      </w:r>
    </w:p>
    <w:p w14:paraId="3DC38C2D" w14:textId="77777777" w:rsidR="00211411" w:rsidRPr="00211411" w:rsidRDefault="00211411" w:rsidP="00211411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1E56787" w14:textId="77777777" w:rsidR="00211411" w:rsidRPr="00211411" w:rsidRDefault="00211411" w:rsidP="0021141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На основании протеста прокурора Каратузского района № 7-02-2022 от 09.02.2022 на</w:t>
      </w:r>
      <w:r w:rsidRPr="0021141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постановление Таятского сельсовета № 32-П от 03.05.2017 «Об утверждении административного регламента предоставления муниципальной</w:t>
      </w:r>
    </w:p>
    <w:p w14:paraId="28C15CF8" w14:textId="77777777" w:rsidR="00211411" w:rsidRPr="00211411" w:rsidRDefault="00211411" w:rsidP="002114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услуги «Приём заявлений граждан на постановку их на учёт в качестве нуждающихся в улучшении жилищных условий», в</w:t>
      </w: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соответствии с Федеральными законами </w:t>
      </w:r>
      <w:hyperlink r:id="rId10" w:history="1">
        <w:r w:rsidRPr="00211411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от 06.10.2003 № 131-ФЗ</w:t>
        </w:r>
      </w:hyperlink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«Об общих принципах организации местного самоуправления в Российской Федерации», </w:t>
      </w:r>
      <w:hyperlink r:id="rId11" w:history="1">
        <w:r w:rsidRPr="00211411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от 27.07.2010 № 210-ФЗ</w:t>
        </w:r>
      </w:hyperlink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«Об организации предоставления государственных и муниципальных услуг», статьей 2 Закона Красноярского края от 24.12.2020 № 10-4671 «О внесении изменений в Законы края в связи с изменением порядка предоставления сведений о составе семьи», руководствуясь Уставом МО «</w:t>
      </w:r>
      <w:proofErr w:type="spellStart"/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сельсовет», ПОСТАНОВЛЯЮ:</w:t>
      </w:r>
    </w:p>
    <w:p w14:paraId="1D184F0B" w14:textId="77777777" w:rsidR="00211411" w:rsidRPr="00211411" w:rsidRDefault="00211411" w:rsidP="0021141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1. В пункте 2.7 раздела 2 Приложения к постановлению, </w:t>
      </w:r>
      <w:r w:rsidRPr="0021141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слова</w:t>
      </w: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:  </w:t>
      </w:r>
    </w:p>
    <w:p w14:paraId="489D0E45" w14:textId="77777777" w:rsidR="00211411" w:rsidRPr="00211411" w:rsidRDefault="00211411" w:rsidP="002114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«подтверждающие право проживания одной семьей (свидетельства о рождении, свидетельство о заключении брака)»;</w:t>
      </w:r>
    </w:p>
    <w:p w14:paraId="4C394C86" w14:textId="77777777" w:rsidR="00211411" w:rsidRPr="00211411" w:rsidRDefault="00211411" w:rsidP="002114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«</w:t>
      </w:r>
      <w:r w:rsidRPr="00211411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>выписка из домовой книги (финансового лицевого счета);</w:t>
      </w: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 </w:t>
      </w:r>
      <w:r w:rsidRPr="0021141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исключить</w:t>
      </w: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14:paraId="4D399A41" w14:textId="77777777" w:rsidR="00211411" w:rsidRPr="00211411" w:rsidRDefault="00211411" w:rsidP="00211411">
      <w:pPr>
        <w:widowControl/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 Контроль за исполнением настоящего постановления оставляю за собой.</w:t>
      </w:r>
    </w:p>
    <w:p w14:paraId="35DF86D5" w14:textId="77777777" w:rsidR="00211411" w:rsidRPr="00211411" w:rsidRDefault="00211411" w:rsidP="00211411">
      <w:pPr>
        <w:widowControl/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 Постановление вступает в силу в день, следующий за днем его официального опубликования печатном издании «</w:t>
      </w:r>
      <w:proofErr w:type="spellStart"/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Таятский</w:t>
      </w:r>
      <w:proofErr w:type="spellEnd"/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Вестник».</w:t>
      </w:r>
    </w:p>
    <w:p w14:paraId="5B445D56" w14:textId="77777777" w:rsidR="00211411" w:rsidRPr="00211411" w:rsidRDefault="00211411" w:rsidP="00211411">
      <w:pPr>
        <w:widowControl/>
        <w:shd w:val="clear" w:color="auto" w:fill="FFFFFF"/>
        <w:spacing w:after="120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14:paraId="68BDA2C7" w14:textId="77777777" w:rsidR="00211411" w:rsidRPr="00211411" w:rsidRDefault="00211411" w:rsidP="00211411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Глава администрации</w:t>
      </w:r>
    </w:p>
    <w:p w14:paraId="4E1A93C5" w14:textId="77777777" w:rsidR="00211411" w:rsidRPr="00211411" w:rsidRDefault="00211411" w:rsidP="00211411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Таятского сельсовета</w:t>
      </w: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2114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Ф.П. Иванов</w:t>
      </w:r>
    </w:p>
    <w:p w14:paraId="6CA3C07C" w14:textId="77777777" w:rsidR="00211411" w:rsidRPr="00211411" w:rsidRDefault="00211411" w:rsidP="00211411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1C91FC27" w14:textId="278324FC" w:rsidR="00A25B67" w:rsidRDefault="00A25B67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6D2E8F97" w14:textId="2E478EF7" w:rsidR="00A25B67" w:rsidRDefault="00A25B67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0A445DFE" w14:textId="7BD69EF4" w:rsidR="00A25B67" w:rsidRDefault="00A25B67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739CF3FE" w14:textId="67495321" w:rsidR="00A25B67" w:rsidRDefault="00A25B67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0306FC92" w14:textId="2E9788D3" w:rsidR="00A25B67" w:rsidRDefault="00A25B67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0668D1CF" w14:textId="7E45ACCA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5202C33C" w14:textId="4F08A665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19E4431D" w14:textId="64EF81E1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5356867B" w14:textId="3971EC2F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627E9632" w14:textId="2D54F52D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2F4E803D" w14:textId="719A632C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4ADB85F8" w14:textId="62AF6604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7DE98902" w14:textId="0339FE9A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62E90A92" w14:textId="21477ED3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4ED931D4" w14:textId="7D596F4C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6B0FBC47" w14:textId="55B6F1CB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6666D847" w14:textId="12840C57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6EDA1256" w14:textId="3EFE57F1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3E808534" w14:textId="6382EEC2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310E84A2" w14:textId="150313DF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321DFD65" w14:textId="438EEC0D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5D0278D3" w14:textId="42E22925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795138E5" w14:textId="3C009BD5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7E6710EB" w14:textId="5300FFB5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685E91CD" w14:textId="0F0C5784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678627F6" w14:textId="20B7ED5F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4B1A29A8" w14:textId="45BCEB32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7B97BCD8" w14:textId="0734A8F4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0A423D22" w14:textId="5F9E953F" w:rsidR="00211411" w:rsidRDefault="0021141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61D06BB9" w14:textId="77777777" w:rsidR="00215584" w:rsidRDefault="00215584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0A50F65A" w14:textId="77777777" w:rsidR="00A25B67" w:rsidRPr="00A25B67" w:rsidRDefault="00A25B67" w:rsidP="00A25B67">
      <w:pPr>
        <w:widowControl/>
        <w:pBdr>
          <w:bottom w:val="single" w:sz="12" w:space="1" w:color="auto"/>
        </w:pBdr>
        <w:spacing w:line="276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14:paraId="594B743F" w14:textId="4F0D54A0" w:rsidR="00A25B67" w:rsidRPr="00A25B67" w:rsidRDefault="00A25B67" w:rsidP="00A25B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25B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Выпуск номера подготовила:</w:t>
      </w:r>
      <w:r w:rsidR="0021141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A25B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администрация Таятского сельсовета.</w:t>
      </w:r>
    </w:p>
    <w:p w14:paraId="3EB78A99" w14:textId="0162A74C" w:rsidR="00A25B67" w:rsidRPr="00A25B67" w:rsidRDefault="00A25B67" w:rsidP="00A25B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25B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Тираж:</w:t>
      </w:r>
      <w:r w:rsidR="0021141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A25B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50 экземпляров.</w:t>
      </w:r>
    </w:p>
    <w:p w14:paraId="224CF723" w14:textId="77777777" w:rsidR="00A25B67" w:rsidRPr="00A25B67" w:rsidRDefault="00A25B67" w:rsidP="00A25B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25B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Наш адрес: </w:t>
      </w:r>
      <w:proofErr w:type="spellStart"/>
      <w:r w:rsidRPr="00A25B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с.Таяты</w:t>
      </w:r>
      <w:proofErr w:type="spellEnd"/>
      <w:r w:rsidRPr="00A25B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улица Советская 6.</w:t>
      </w:r>
    </w:p>
    <w:p w14:paraId="3B3D737A" w14:textId="77777777" w:rsidR="00A25B67" w:rsidRPr="00356C05" w:rsidRDefault="00A25B67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sectPr w:rsidR="00A25B67" w:rsidRPr="00356C05" w:rsidSect="00425CD5">
      <w:type w:val="continuous"/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6AC1" w14:textId="77777777" w:rsidR="00D74056" w:rsidRDefault="00D74056">
      <w:r>
        <w:separator/>
      </w:r>
    </w:p>
  </w:endnote>
  <w:endnote w:type="continuationSeparator" w:id="0">
    <w:p w14:paraId="02C5E7D4" w14:textId="77777777" w:rsidR="00D74056" w:rsidRDefault="00D7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69BD" w14:textId="77777777" w:rsidR="00D74056" w:rsidRDefault="00D74056"/>
  </w:footnote>
  <w:footnote w:type="continuationSeparator" w:id="0">
    <w:p w14:paraId="759DC862" w14:textId="77777777" w:rsidR="00D74056" w:rsidRDefault="00D740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A55"/>
    <w:multiLevelType w:val="multilevel"/>
    <w:tmpl w:val="E9180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331BC"/>
    <w:multiLevelType w:val="hybridMultilevel"/>
    <w:tmpl w:val="90E2A55A"/>
    <w:lvl w:ilvl="0" w:tplc="A296C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A7595"/>
    <w:multiLevelType w:val="hybridMultilevel"/>
    <w:tmpl w:val="506A5F1A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262B"/>
    <w:multiLevelType w:val="hybridMultilevel"/>
    <w:tmpl w:val="2124A500"/>
    <w:lvl w:ilvl="0" w:tplc="7CD220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A3C43"/>
    <w:multiLevelType w:val="hybridMultilevel"/>
    <w:tmpl w:val="48A2E9D2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629BF"/>
    <w:multiLevelType w:val="hybridMultilevel"/>
    <w:tmpl w:val="A56A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16B28"/>
    <w:multiLevelType w:val="multilevel"/>
    <w:tmpl w:val="7C00970E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82D0D"/>
    <w:multiLevelType w:val="hybridMultilevel"/>
    <w:tmpl w:val="FFE6CDF8"/>
    <w:lvl w:ilvl="0" w:tplc="7AAC99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6647D"/>
    <w:multiLevelType w:val="hybridMultilevel"/>
    <w:tmpl w:val="BAE678C4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870C8"/>
    <w:multiLevelType w:val="hybridMultilevel"/>
    <w:tmpl w:val="FDE02400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BC6F0F"/>
    <w:multiLevelType w:val="hybridMultilevel"/>
    <w:tmpl w:val="DE90D070"/>
    <w:lvl w:ilvl="0" w:tplc="3A52EBC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D0164"/>
    <w:multiLevelType w:val="hybridMultilevel"/>
    <w:tmpl w:val="FF9C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34C45"/>
    <w:multiLevelType w:val="multilevel"/>
    <w:tmpl w:val="85DE295C"/>
    <w:lvl w:ilvl="0">
      <w:start w:val="7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036CCA"/>
    <w:multiLevelType w:val="hybridMultilevel"/>
    <w:tmpl w:val="BE02E52C"/>
    <w:lvl w:ilvl="0" w:tplc="7AAC99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9B43A0"/>
    <w:multiLevelType w:val="hybridMultilevel"/>
    <w:tmpl w:val="7E340BC4"/>
    <w:lvl w:ilvl="0" w:tplc="BA18D73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3336F"/>
    <w:multiLevelType w:val="hybridMultilevel"/>
    <w:tmpl w:val="B0A2C680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D56A5A"/>
    <w:multiLevelType w:val="hybridMultilevel"/>
    <w:tmpl w:val="B8B801D8"/>
    <w:lvl w:ilvl="0" w:tplc="A296C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D8724F"/>
    <w:multiLevelType w:val="hybridMultilevel"/>
    <w:tmpl w:val="10644A7C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7679B3"/>
    <w:multiLevelType w:val="hybridMultilevel"/>
    <w:tmpl w:val="E646C9D0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A86CF8"/>
    <w:multiLevelType w:val="hybridMultilevel"/>
    <w:tmpl w:val="10665B14"/>
    <w:lvl w:ilvl="0" w:tplc="7CD220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B575D"/>
    <w:multiLevelType w:val="hybridMultilevel"/>
    <w:tmpl w:val="BABAE9F0"/>
    <w:lvl w:ilvl="0" w:tplc="35881AB8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B5774"/>
    <w:multiLevelType w:val="hybridMultilevel"/>
    <w:tmpl w:val="76A865A8"/>
    <w:lvl w:ilvl="0" w:tplc="7AAC99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FF44D1"/>
    <w:multiLevelType w:val="hybridMultilevel"/>
    <w:tmpl w:val="788620D4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20"/>
  </w:num>
  <w:num w:numId="9">
    <w:abstractNumId w:val="13"/>
  </w:num>
  <w:num w:numId="10">
    <w:abstractNumId w:val="7"/>
  </w:num>
  <w:num w:numId="11">
    <w:abstractNumId w:val="21"/>
  </w:num>
  <w:num w:numId="12">
    <w:abstractNumId w:val="3"/>
  </w:num>
  <w:num w:numId="13">
    <w:abstractNumId w:val="19"/>
  </w:num>
  <w:num w:numId="14">
    <w:abstractNumId w:val="8"/>
  </w:num>
  <w:num w:numId="15">
    <w:abstractNumId w:val="17"/>
  </w:num>
  <w:num w:numId="16">
    <w:abstractNumId w:val="2"/>
  </w:num>
  <w:num w:numId="17">
    <w:abstractNumId w:val="22"/>
  </w:num>
  <w:num w:numId="18">
    <w:abstractNumId w:val="15"/>
  </w:num>
  <w:num w:numId="19">
    <w:abstractNumId w:val="9"/>
  </w:num>
  <w:num w:numId="20">
    <w:abstractNumId w:val="1"/>
  </w:num>
  <w:num w:numId="21">
    <w:abstractNumId w:val="18"/>
  </w:num>
  <w:num w:numId="22">
    <w:abstractNumId w:val="16"/>
  </w:num>
  <w:num w:numId="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8F"/>
    <w:rsid w:val="000B3EEE"/>
    <w:rsid w:val="000E587F"/>
    <w:rsid w:val="001673AF"/>
    <w:rsid w:val="0017179D"/>
    <w:rsid w:val="0019154D"/>
    <w:rsid w:val="001B037D"/>
    <w:rsid w:val="001D7925"/>
    <w:rsid w:val="00211411"/>
    <w:rsid w:val="00215584"/>
    <w:rsid w:val="002D2AE7"/>
    <w:rsid w:val="00340E71"/>
    <w:rsid w:val="00356C05"/>
    <w:rsid w:val="00365338"/>
    <w:rsid w:val="003E68CF"/>
    <w:rsid w:val="003F539A"/>
    <w:rsid w:val="00425CD5"/>
    <w:rsid w:val="00496A9B"/>
    <w:rsid w:val="004D2B1E"/>
    <w:rsid w:val="004F3682"/>
    <w:rsid w:val="004F439C"/>
    <w:rsid w:val="0050288F"/>
    <w:rsid w:val="00534C7A"/>
    <w:rsid w:val="00545ED4"/>
    <w:rsid w:val="005A0325"/>
    <w:rsid w:val="005C5912"/>
    <w:rsid w:val="005E6793"/>
    <w:rsid w:val="006C5102"/>
    <w:rsid w:val="00777795"/>
    <w:rsid w:val="0078608B"/>
    <w:rsid w:val="00787B66"/>
    <w:rsid w:val="007C004D"/>
    <w:rsid w:val="0081361E"/>
    <w:rsid w:val="009322F6"/>
    <w:rsid w:val="0093576B"/>
    <w:rsid w:val="00A22D00"/>
    <w:rsid w:val="00A25B67"/>
    <w:rsid w:val="00A8624A"/>
    <w:rsid w:val="00A93892"/>
    <w:rsid w:val="00A95161"/>
    <w:rsid w:val="00B63FBC"/>
    <w:rsid w:val="00B83463"/>
    <w:rsid w:val="00CB312A"/>
    <w:rsid w:val="00D74056"/>
    <w:rsid w:val="00E5190E"/>
    <w:rsid w:val="00E5780A"/>
    <w:rsid w:val="00E621F6"/>
    <w:rsid w:val="00E66CCD"/>
    <w:rsid w:val="00EB0E90"/>
    <w:rsid w:val="00EC0D46"/>
    <w:rsid w:val="00F5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1892B"/>
  <w15:docId w15:val="{6130CF50-A046-43E6-8A88-CB434CE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4pt">
    <w:name w:val="Заголовок №1 +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styleId="a5">
    <w:name w:val="List Paragraph"/>
    <w:basedOn w:val="a"/>
    <w:uiPriority w:val="34"/>
    <w:qFormat/>
    <w:rsid w:val="002D2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0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325"/>
    <w:rPr>
      <w:color w:val="000000"/>
    </w:rPr>
  </w:style>
  <w:style w:type="paragraph" w:styleId="a8">
    <w:name w:val="footer"/>
    <w:basedOn w:val="a"/>
    <w:link w:val="a9"/>
    <w:uiPriority w:val="99"/>
    <w:unhideWhenUsed/>
    <w:rsid w:val="005A0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32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E68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68C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ED73E3406222C83B4270500q3N7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ll/extended/printable.php?do4=document&amp;id4=bba0bfb1-06c7-4e50-a8d3-fe1045784bf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ll/extended/printable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7DCD-745E-4C44-BB94-14DBFD2A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5871</Words>
  <Characters>33467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5</cp:revision>
  <cp:lastPrinted>2022-03-02T06:45:00Z</cp:lastPrinted>
  <dcterms:created xsi:type="dcterms:W3CDTF">2022-03-02T06:32:00Z</dcterms:created>
  <dcterms:modified xsi:type="dcterms:W3CDTF">2022-03-16T07:25:00Z</dcterms:modified>
</cp:coreProperties>
</file>