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8F" w:rsidRPr="00496A9B" w:rsidRDefault="00EC0D46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 xml:space="preserve">АДМИНИСТРАЦИЯ </w:t>
      </w:r>
      <w:r w:rsidR="00496A9B" w:rsidRP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</w:t>
      </w:r>
    </w:p>
    <w:p w:rsidR="00496A9B" w:rsidRP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КАРАТУЗСКОГО РАЙОНА</w:t>
      </w:r>
    </w:p>
    <w:p w:rsid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  <w:r w:rsidRPr="00496A9B">
        <w:rPr>
          <w:sz w:val="26"/>
          <w:szCs w:val="26"/>
        </w:rPr>
        <w:t>КРАСНОЯРСКОГО КРАЯ</w:t>
      </w:r>
    </w:p>
    <w:p w:rsidR="00496A9B" w:rsidRPr="00496A9B" w:rsidRDefault="00496A9B" w:rsidP="00496A9B">
      <w:pPr>
        <w:pStyle w:val="1"/>
        <w:shd w:val="clear" w:color="auto" w:fill="auto"/>
        <w:spacing w:after="0" w:line="220" w:lineRule="exact"/>
        <w:ind w:right="120"/>
        <w:rPr>
          <w:sz w:val="26"/>
          <w:szCs w:val="26"/>
        </w:rPr>
      </w:pPr>
    </w:p>
    <w:p w:rsidR="0050288F" w:rsidRPr="00496A9B" w:rsidRDefault="00496A9B" w:rsidP="00496A9B">
      <w:pPr>
        <w:pStyle w:val="1"/>
        <w:shd w:val="clear" w:color="auto" w:fill="auto"/>
        <w:spacing w:after="0" w:line="220" w:lineRule="exact"/>
        <w:ind w:left="330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0D46" w:rsidRPr="00496A9B">
        <w:rPr>
          <w:sz w:val="26"/>
          <w:szCs w:val="26"/>
        </w:rPr>
        <w:t>ПОСТАНОВЛЕНИЕ</w:t>
      </w:r>
    </w:p>
    <w:p w:rsidR="0050288F" w:rsidRPr="00496A9B" w:rsidRDefault="00EC0D46" w:rsidP="00496A9B">
      <w:pPr>
        <w:pStyle w:val="11"/>
        <w:keepNext/>
        <w:keepLines/>
        <w:shd w:val="clear" w:color="auto" w:fill="auto"/>
        <w:tabs>
          <w:tab w:val="left" w:pos="2718"/>
        </w:tabs>
        <w:spacing w:after="0" w:line="500" w:lineRule="exact"/>
        <w:ind w:left="160"/>
        <w:jc w:val="center"/>
        <w:rPr>
          <w:sz w:val="26"/>
          <w:szCs w:val="26"/>
        </w:rPr>
      </w:pPr>
      <w:bookmarkStart w:id="0" w:name="bookmark0"/>
      <w:r w:rsidRPr="00496A9B">
        <w:rPr>
          <w:sz w:val="26"/>
          <w:szCs w:val="26"/>
        </w:rPr>
        <w:tab/>
      </w:r>
      <w:bookmarkEnd w:id="0"/>
    </w:p>
    <w:p w:rsidR="0050288F" w:rsidRPr="00496A9B" w:rsidRDefault="006C5102" w:rsidP="00496A9B">
      <w:pPr>
        <w:pStyle w:val="1"/>
        <w:shd w:val="clear" w:color="auto" w:fill="auto"/>
        <w:tabs>
          <w:tab w:val="right" w:pos="3998"/>
          <w:tab w:val="right" w:pos="7776"/>
          <w:tab w:val="right" w:pos="8342"/>
        </w:tabs>
        <w:spacing w:after="0" w:line="456" w:lineRule="exact"/>
        <w:rPr>
          <w:sz w:val="26"/>
          <w:szCs w:val="26"/>
        </w:rPr>
      </w:pPr>
      <w:r>
        <w:rPr>
          <w:sz w:val="26"/>
          <w:szCs w:val="26"/>
        </w:rPr>
        <w:t>1</w:t>
      </w:r>
      <w:r w:rsidR="00B83463">
        <w:rPr>
          <w:sz w:val="26"/>
          <w:szCs w:val="26"/>
        </w:rPr>
        <w:t>4</w:t>
      </w:r>
      <w:r w:rsidR="00EC0D46" w:rsidRPr="00496A9B">
        <w:rPr>
          <w:sz w:val="26"/>
          <w:szCs w:val="26"/>
        </w:rPr>
        <w:t>.03.201</w:t>
      </w:r>
      <w:r w:rsidR="00B83463">
        <w:rPr>
          <w:sz w:val="26"/>
          <w:szCs w:val="26"/>
        </w:rPr>
        <w:t>9</w:t>
      </w:r>
      <w:r w:rsidR="00EC0D46" w:rsidRPr="00496A9B">
        <w:rPr>
          <w:sz w:val="26"/>
          <w:szCs w:val="26"/>
        </w:rPr>
        <w:t>г.</w:t>
      </w:r>
      <w:r w:rsidR="00EC0D46" w:rsidRPr="00496A9B">
        <w:rPr>
          <w:sz w:val="26"/>
          <w:szCs w:val="26"/>
        </w:rPr>
        <w:tab/>
      </w:r>
      <w:r w:rsidR="00496A9B">
        <w:rPr>
          <w:sz w:val="26"/>
          <w:szCs w:val="26"/>
        </w:rPr>
        <w:t>с.Таяты</w:t>
      </w:r>
      <w:r w:rsidR="00EC0D46" w:rsidRPr="00496A9B">
        <w:rPr>
          <w:sz w:val="26"/>
          <w:szCs w:val="26"/>
        </w:rPr>
        <w:tab/>
      </w:r>
      <w:r w:rsidR="00496A9B">
        <w:rPr>
          <w:sz w:val="26"/>
          <w:szCs w:val="26"/>
        </w:rPr>
        <w:t xml:space="preserve"> </w:t>
      </w:r>
      <w:r w:rsidR="00EC0D46" w:rsidRPr="00496A9B">
        <w:rPr>
          <w:sz w:val="26"/>
          <w:szCs w:val="26"/>
        </w:rPr>
        <w:t>№</w:t>
      </w:r>
      <w:r w:rsidR="00B83463">
        <w:rPr>
          <w:sz w:val="26"/>
          <w:szCs w:val="26"/>
        </w:rPr>
        <w:t>13</w:t>
      </w:r>
      <w:r w:rsidR="00496A9B">
        <w:rPr>
          <w:sz w:val="26"/>
          <w:szCs w:val="26"/>
        </w:rPr>
        <w:t>-П</w:t>
      </w:r>
    </w:p>
    <w:p w:rsidR="0050288F" w:rsidRPr="00496A9B" w:rsidRDefault="00EC0D46">
      <w:pPr>
        <w:pStyle w:val="1"/>
        <w:shd w:val="clear" w:color="auto" w:fill="auto"/>
        <w:spacing w:after="562" w:line="456" w:lineRule="exact"/>
        <w:ind w:left="160" w:right="46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«О подготовке к весенне-летнему пожароопасному периоду 201</w:t>
      </w:r>
      <w:r w:rsidR="00B83463">
        <w:rPr>
          <w:sz w:val="26"/>
          <w:szCs w:val="26"/>
        </w:rPr>
        <w:t>9</w:t>
      </w:r>
      <w:r w:rsidRPr="00496A9B">
        <w:rPr>
          <w:sz w:val="26"/>
          <w:szCs w:val="26"/>
        </w:rPr>
        <w:t xml:space="preserve"> г.»</w:t>
      </w:r>
    </w:p>
    <w:p w:rsidR="0050288F" w:rsidRPr="00496A9B" w:rsidRDefault="00EC0D46">
      <w:pPr>
        <w:pStyle w:val="1"/>
        <w:shd w:val="clear" w:color="auto" w:fill="auto"/>
        <w:spacing w:after="647" w:line="278" w:lineRule="exact"/>
        <w:ind w:left="160" w:right="20" w:firstLine="880"/>
        <w:jc w:val="both"/>
        <w:rPr>
          <w:sz w:val="26"/>
          <w:szCs w:val="26"/>
        </w:rPr>
      </w:pPr>
      <w:r w:rsidRPr="00496A9B">
        <w:rPr>
          <w:sz w:val="26"/>
          <w:szCs w:val="26"/>
        </w:rPr>
        <w:t xml:space="preserve">В ЦЕЛЯХ организации охраны лесов от пожаров на территории </w:t>
      </w:r>
      <w:r w:rsid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сельсовета, в соответствии со статьями 51, 52, 53 Лесного кодекса Российской Федерации, на основании Федерального закона «О защите населения и территорий от чрезвычайных ситуаций природного и техногенного характера» №.,68-ФЗ от 21 декабря 1994 года, статьей 2 Закона Красноярского края от 12.07.2000 № 11-858 «О полномочиях органов государственной власти и органов местного самоуправления Красноярского края в сфере использования, охраны, защиты лесного фонда и воспроизводства лесов на территории Красноярского края»</w:t>
      </w:r>
    </w:p>
    <w:p w:rsidR="0050288F" w:rsidRPr="00496A9B" w:rsidRDefault="00EC0D46">
      <w:pPr>
        <w:pStyle w:val="1"/>
        <w:shd w:val="clear" w:color="auto" w:fill="auto"/>
        <w:spacing w:after="152" w:line="220" w:lineRule="exact"/>
        <w:ind w:left="330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ПОСТАНОВЛЯЮ: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16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план основных мероприя</w:t>
      </w:r>
      <w:r w:rsidR="00496A9B">
        <w:rPr>
          <w:sz w:val="26"/>
          <w:szCs w:val="26"/>
        </w:rPr>
        <w:t>тий по обеспечению и подготовке к</w:t>
      </w:r>
      <w:r w:rsidRPr="00496A9B">
        <w:rPr>
          <w:sz w:val="26"/>
          <w:szCs w:val="26"/>
        </w:rPr>
        <w:t xml:space="preserve"> весенне-летнему пожароопасному периоду </w:t>
      </w:r>
      <w:r w:rsidR="006C5102">
        <w:rPr>
          <w:sz w:val="26"/>
          <w:szCs w:val="26"/>
        </w:rPr>
        <w:t>201</w:t>
      </w:r>
      <w:r w:rsidR="00B83463">
        <w:rPr>
          <w:sz w:val="26"/>
          <w:szCs w:val="26"/>
        </w:rPr>
        <w:t>9</w:t>
      </w:r>
      <w:r w:rsidR="00496A9B">
        <w:rPr>
          <w:sz w:val="26"/>
          <w:szCs w:val="26"/>
        </w:rPr>
        <w:t xml:space="preserve"> года, лесов от пожаров на </w:t>
      </w:r>
      <w:r w:rsidRPr="00496A9B">
        <w:rPr>
          <w:sz w:val="26"/>
          <w:szCs w:val="26"/>
        </w:rPr>
        <w:t xml:space="preserve">территории </w:t>
      </w:r>
      <w:r w:rsid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 согласно приложения №1,</w:t>
      </w:r>
      <w:r w:rsidR="00496A9B"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довести его до све</w:t>
      </w:r>
      <w:r w:rsidR="00496A9B">
        <w:rPr>
          <w:sz w:val="26"/>
          <w:szCs w:val="26"/>
        </w:rPr>
        <w:t>дения руководителей предприятий</w:t>
      </w:r>
      <w:r w:rsidRPr="00496A9B">
        <w:rPr>
          <w:sz w:val="26"/>
          <w:szCs w:val="26"/>
        </w:rPr>
        <w:t>,</w:t>
      </w:r>
      <w:r w:rsidR="00496A9B"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организаций и учреждений, расположен</w:t>
      </w:r>
      <w:r w:rsidR="00496A9B">
        <w:rPr>
          <w:sz w:val="26"/>
          <w:szCs w:val="26"/>
        </w:rPr>
        <w:t>ных на территории администрации</w:t>
      </w:r>
      <w:r w:rsidRPr="00496A9B">
        <w:rPr>
          <w:sz w:val="26"/>
          <w:szCs w:val="26"/>
        </w:rPr>
        <w:t>,</w:t>
      </w:r>
      <w:r w:rsidR="00496A9B">
        <w:rPr>
          <w:sz w:val="26"/>
          <w:szCs w:val="26"/>
        </w:rPr>
        <w:t xml:space="preserve"> </w:t>
      </w:r>
      <w:r w:rsidRPr="00496A9B">
        <w:rPr>
          <w:sz w:val="26"/>
          <w:szCs w:val="26"/>
        </w:rPr>
        <w:t>устано</w:t>
      </w:r>
      <w:r w:rsidR="00496A9B">
        <w:rPr>
          <w:sz w:val="26"/>
          <w:szCs w:val="26"/>
        </w:rPr>
        <w:t>вить контроль за их выполнением</w:t>
      </w:r>
      <w:r w:rsidRPr="00496A9B">
        <w:rPr>
          <w:sz w:val="26"/>
          <w:szCs w:val="26"/>
        </w:rPr>
        <w:t>.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24" w:line="288" w:lineRule="exact"/>
        <w:ind w:left="160" w:right="66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состав патрульной группы в населенных пунктах согласно приложения №2.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20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>Утвердить состав</w:t>
      </w:r>
      <w:r w:rsidR="00496A9B">
        <w:rPr>
          <w:sz w:val="26"/>
          <w:szCs w:val="26"/>
        </w:rPr>
        <w:t xml:space="preserve"> патруль</w:t>
      </w:r>
      <w:r w:rsidRPr="00496A9B">
        <w:rPr>
          <w:sz w:val="26"/>
          <w:szCs w:val="26"/>
        </w:rPr>
        <w:t>но-маневренной группы для патрулирования территории согласно приложения №3.</w:t>
      </w:r>
    </w:p>
    <w:p w:rsidR="0050288F" w:rsidRPr="00496A9B" w:rsidRDefault="00EC0D46">
      <w:pPr>
        <w:pStyle w:val="1"/>
        <w:numPr>
          <w:ilvl w:val="0"/>
          <w:numId w:val="1"/>
        </w:numPr>
        <w:shd w:val="clear" w:color="auto" w:fill="auto"/>
        <w:spacing w:after="124" w:line="283" w:lineRule="exact"/>
        <w:ind w:left="160" w:right="20"/>
        <w:jc w:val="left"/>
        <w:rPr>
          <w:sz w:val="26"/>
          <w:szCs w:val="26"/>
        </w:rPr>
      </w:pPr>
      <w:r w:rsidRPr="00496A9B">
        <w:rPr>
          <w:sz w:val="26"/>
          <w:szCs w:val="26"/>
        </w:rPr>
        <w:t xml:space="preserve">Утвердить план привлечения средств, для тушения лесных пожаров на территории </w:t>
      </w:r>
      <w:r w:rsidR="00496A9B">
        <w:rPr>
          <w:sz w:val="26"/>
          <w:szCs w:val="26"/>
        </w:rPr>
        <w:t>Таятского</w:t>
      </w:r>
      <w:r w:rsidRPr="00496A9B">
        <w:rPr>
          <w:sz w:val="26"/>
          <w:szCs w:val="26"/>
        </w:rPr>
        <w:t xml:space="preserve"> сельсовета согласно приложению №4.</w:t>
      </w:r>
    </w:p>
    <w:p w:rsidR="0050288F" w:rsidRPr="00496A9B" w:rsidRDefault="00496A9B" w:rsidP="00496A9B">
      <w:pPr>
        <w:pStyle w:val="1"/>
        <w:shd w:val="clear" w:color="auto" w:fill="auto"/>
        <w:tabs>
          <w:tab w:val="left" w:pos="4518"/>
        </w:tabs>
        <w:spacing w:after="124" w:line="278" w:lineRule="exact"/>
        <w:ind w:left="16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C0D46" w:rsidRPr="00496A9B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 xml:space="preserve">й и учреждений, гражданам привести в порядок </w:t>
      </w:r>
      <w:r w:rsidR="00EC0D46" w:rsidRPr="00496A9B">
        <w:rPr>
          <w:sz w:val="26"/>
          <w:szCs w:val="26"/>
        </w:rPr>
        <w:t>в пожаробезопасное состояние подведомственные им объекты и жилые дома, противопожарное оборудование подготовить к работе в весенне-летний период 201</w:t>
      </w:r>
      <w:r w:rsidR="00B83463">
        <w:rPr>
          <w:sz w:val="26"/>
          <w:szCs w:val="26"/>
        </w:rPr>
        <w:t>9</w:t>
      </w:r>
      <w:r w:rsidR="00EC0D46" w:rsidRPr="00496A9B">
        <w:rPr>
          <w:sz w:val="26"/>
          <w:szCs w:val="26"/>
        </w:rPr>
        <w:t>г.</w:t>
      </w:r>
    </w:p>
    <w:p w:rsidR="005A0325" w:rsidRDefault="00496A9B" w:rsidP="005A0325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б. Рекомендовать, </w:t>
      </w:r>
      <w:r w:rsidR="00EC0D46" w:rsidRPr="00496A9B">
        <w:rPr>
          <w:sz w:val="26"/>
          <w:szCs w:val="26"/>
        </w:rPr>
        <w:t xml:space="preserve">директору </w:t>
      </w:r>
      <w:r w:rsidR="002D2AE7">
        <w:rPr>
          <w:sz w:val="26"/>
          <w:szCs w:val="26"/>
        </w:rPr>
        <w:t xml:space="preserve">МБОУ Таятской ООШ </w:t>
      </w:r>
      <w:r>
        <w:rPr>
          <w:sz w:val="26"/>
          <w:szCs w:val="26"/>
        </w:rPr>
        <w:t>провести беседы в классах</w:t>
      </w:r>
      <w:r w:rsidR="00F556BC">
        <w:rPr>
          <w:sz w:val="26"/>
          <w:szCs w:val="26"/>
        </w:rPr>
        <w:t>:</w:t>
      </w:r>
    </w:p>
    <w:p w:rsidR="002D2AE7" w:rsidRPr="002D2AE7" w:rsidRDefault="002D2AE7" w:rsidP="005A0325">
      <w:pPr>
        <w:pStyle w:val="1"/>
        <w:shd w:val="clear" w:color="auto" w:fill="auto"/>
        <w:spacing w:after="0" w:line="20" w:lineRule="atLeast"/>
        <w:ind w:left="160" w:right="20"/>
        <w:jc w:val="left"/>
        <w:rPr>
          <w:sz w:val="26"/>
          <w:szCs w:val="26"/>
        </w:rPr>
      </w:pPr>
      <w:r>
        <w:rPr>
          <w:rFonts w:eastAsia="Lucida Sans Unicode"/>
          <w:sz w:val="26"/>
          <w:szCs w:val="26"/>
        </w:rPr>
        <w:t>-по</w:t>
      </w:r>
      <w:r w:rsidRPr="002D2AE7">
        <w:rPr>
          <w:rFonts w:eastAsia="Lucida Sans Unicode"/>
          <w:sz w:val="26"/>
          <w:szCs w:val="26"/>
        </w:rPr>
        <w:t xml:space="preserve"> охране лесов от пожаров</w:t>
      </w:r>
      <w:r w:rsidR="00F556BC">
        <w:rPr>
          <w:rFonts w:eastAsia="Lucida Sans Unicode"/>
          <w:sz w:val="26"/>
          <w:szCs w:val="26"/>
        </w:rPr>
        <w:t>;</w:t>
      </w:r>
    </w:p>
    <w:p w:rsidR="005A0325" w:rsidRDefault="005A0325" w:rsidP="005A0325">
      <w:pPr>
        <w:spacing w:line="190" w:lineRule="exact"/>
        <w:ind w:left="100"/>
        <w:rPr>
          <w:rFonts w:ascii="Times New Roman" w:eastAsia="Lucida Sans Unicode" w:hAnsi="Times New Roman" w:cs="Times New Roman"/>
          <w:sz w:val="26"/>
          <w:szCs w:val="26"/>
        </w:rPr>
      </w:pPr>
    </w:p>
    <w:p w:rsidR="002D2AE7" w:rsidRPr="002D2AE7" w:rsidRDefault="002D2AE7" w:rsidP="005A0325">
      <w:pPr>
        <w:spacing w:line="190" w:lineRule="exact"/>
        <w:ind w:left="100"/>
        <w:rPr>
          <w:rFonts w:ascii="Times New Roman" w:eastAsia="Lucida Sans Unicode" w:hAnsi="Times New Roman" w:cs="Times New Roman"/>
          <w:color w:val="auto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-по со</w:t>
      </w:r>
      <w:r w:rsidRPr="002D2AE7">
        <w:rPr>
          <w:rFonts w:ascii="Times New Roman" w:eastAsia="Lucida Sans Unicode" w:hAnsi="Times New Roman" w:cs="Times New Roman"/>
          <w:sz w:val="22"/>
          <w:szCs w:val="22"/>
        </w:rPr>
        <w:t>б</w:t>
      </w:r>
      <w:r w:rsidRPr="002D2AE7">
        <w:rPr>
          <w:rFonts w:ascii="Times New Roman" w:eastAsia="Lucida Sans Unicode" w:hAnsi="Times New Roman" w:cs="Times New Roman"/>
          <w:sz w:val="26"/>
          <w:szCs w:val="26"/>
        </w:rPr>
        <w:t>людению правил пожарной безопасности</w:t>
      </w:r>
      <w:r w:rsidR="00F556BC"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2D2AE7" w:rsidRPr="002D2AE7" w:rsidRDefault="002D2AE7" w:rsidP="002D2AE7">
      <w:pPr>
        <w:spacing w:line="180" w:lineRule="exact"/>
        <w:rPr>
          <w:rFonts w:ascii="Times New Roman" w:eastAsia="Corbel" w:hAnsi="Times New Roman" w:cs="Times New Roman"/>
          <w:i/>
          <w:iCs/>
          <w:color w:val="auto"/>
          <w:sz w:val="26"/>
          <w:szCs w:val="26"/>
        </w:rPr>
      </w:pPr>
    </w:p>
    <w:p w:rsidR="002D2AE7" w:rsidRPr="002D2AE7" w:rsidRDefault="005A0325" w:rsidP="002D2AE7">
      <w:pPr>
        <w:spacing w:after="218" w:line="190" w:lineRule="exact"/>
        <w:rPr>
          <w:rFonts w:ascii="Times New Roman" w:eastAsia="Lucida Sans Unicode" w:hAnsi="Times New Roman" w:cs="Times New Roman"/>
          <w:color w:val="auto"/>
          <w:sz w:val="26"/>
          <w:szCs w:val="26"/>
        </w:rPr>
      </w:pPr>
      <w:r>
        <w:rPr>
          <w:rFonts w:ascii="Times New Roman" w:eastAsia="Lucida Sans Unicode" w:hAnsi="Times New Roman" w:cs="Times New Roman"/>
          <w:sz w:val="22"/>
          <w:szCs w:val="22"/>
        </w:rPr>
        <w:t xml:space="preserve">  </w:t>
      </w:r>
      <w:r w:rsidR="002D2AE7" w:rsidRPr="002D2AE7">
        <w:rPr>
          <w:rFonts w:ascii="Times New Roman" w:eastAsia="Lucida Sans Unicode" w:hAnsi="Times New Roman" w:cs="Times New Roman"/>
          <w:sz w:val="22"/>
          <w:szCs w:val="22"/>
        </w:rPr>
        <w:t>7</w:t>
      </w:r>
      <w:r w:rsidR="002D2AE7">
        <w:rPr>
          <w:rFonts w:ascii="Times New Roman" w:eastAsia="Lucida Sans Unicode" w:hAnsi="Times New Roman" w:cs="Times New Roman"/>
          <w:sz w:val="26"/>
          <w:szCs w:val="26"/>
        </w:rPr>
        <w:t xml:space="preserve">.   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>Запретить сжигание мусора, травы на территории населенных пунктах.</w:t>
      </w:r>
    </w:p>
    <w:p w:rsidR="002D2AE7" w:rsidRPr="002D2AE7" w:rsidRDefault="005A0325" w:rsidP="002D2AE7">
      <w:pPr>
        <w:spacing w:after="154" w:line="190" w:lineRule="exact"/>
        <w:rPr>
          <w:rFonts w:ascii="Times New Roman" w:eastAsia="Lucida Sans Unicode" w:hAnsi="Times New Roman" w:cs="Times New Roman"/>
          <w:color w:val="auto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="002D2AE7">
        <w:rPr>
          <w:rFonts w:ascii="Times New Roman" w:eastAsia="Lucida Sans Unicode" w:hAnsi="Times New Roman" w:cs="Times New Roman"/>
          <w:sz w:val="26"/>
          <w:szCs w:val="26"/>
        </w:rPr>
        <w:t xml:space="preserve">8.   </w:t>
      </w:r>
      <w:r>
        <w:rPr>
          <w:rFonts w:ascii="Times New Roman" w:eastAsia="Lucida Sans Unicode" w:hAnsi="Times New Roman" w:cs="Times New Roman"/>
          <w:sz w:val="26"/>
          <w:szCs w:val="26"/>
        </w:rPr>
        <w:t>Контроль над выполнением на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>стоящего постановления оставляю за собой.</w:t>
      </w: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</w:t>
      </w:r>
      <w:r w:rsidR="002D2AE7">
        <w:rPr>
          <w:rFonts w:ascii="Times New Roman" w:eastAsia="Lucida Sans Unicode" w:hAnsi="Times New Roman" w:cs="Times New Roman"/>
          <w:sz w:val="26"/>
          <w:szCs w:val="26"/>
        </w:rPr>
        <w:t xml:space="preserve">9.  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>Постановление вступает в день следующего за днем его официального опубликования в газете «</w:t>
      </w:r>
      <w:r>
        <w:rPr>
          <w:rFonts w:ascii="Times New Roman" w:eastAsia="Lucida Sans Unicode" w:hAnsi="Times New Roman" w:cs="Times New Roman"/>
          <w:sz w:val="26"/>
          <w:szCs w:val="26"/>
        </w:rPr>
        <w:t>Таятский</w:t>
      </w:r>
      <w:r w:rsidR="002D2AE7" w:rsidRPr="002D2AE7">
        <w:rPr>
          <w:rFonts w:ascii="Times New Roman" w:eastAsia="Lucida Sans Unicode" w:hAnsi="Times New Roman" w:cs="Times New Roman"/>
          <w:sz w:val="26"/>
          <w:szCs w:val="26"/>
        </w:rPr>
        <w:t xml:space="preserve"> вестник».</w:t>
      </w: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Глава администрации</w:t>
      </w:r>
    </w:p>
    <w:p w:rsidR="005A0325" w:rsidRDefault="005A0325" w:rsidP="005A0325">
      <w:pPr>
        <w:spacing w:line="283" w:lineRule="exact"/>
        <w:ind w:right="240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Таятского сельсовета                                                                Ф.П. Иванов</w:t>
      </w:r>
    </w:p>
    <w:p w:rsidR="005A0325" w:rsidRPr="005A0325" w:rsidRDefault="005A0325" w:rsidP="005A0325">
      <w:pPr>
        <w:spacing w:line="370" w:lineRule="exact"/>
        <w:ind w:left="6140" w:right="700"/>
        <w:rPr>
          <w:rFonts w:ascii="Times New Roman" w:eastAsia="Times New Roman" w:hAnsi="Times New Roman" w:cs="Times New Roman"/>
        </w:rPr>
      </w:pPr>
      <w:r w:rsidRPr="005A0325">
        <w:rPr>
          <w:rFonts w:ascii="Times New Roman" w:eastAsia="Times New Roman" w:hAnsi="Times New Roman" w:cs="Times New Roman"/>
        </w:rPr>
        <w:lastRenderedPageBreak/>
        <w:t>При</w:t>
      </w:r>
      <w:r w:rsidR="006C5102">
        <w:rPr>
          <w:rFonts w:ascii="Times New Roman" w:eastAsia="Times New Roman" w:hAnsi="Times New Roman" w:cs="Times New Roman"/>
        </w:rPr>
        <w:t xml:space="preserve">ложение № 1 к постановлению № </w:t>
      </w:r>
      <w:r w:rsidR="00B83463">
        <w:rPr>
          <w:rFonts w:ascii="Times New Roman" w:eastAsia="Times New Roman" w:hAnsi="Times New Roman" w:cs="Times New Roman"/>
        </w:rPr>
        <w:t>13</w:t>
      </w:r>
      <w:r w:rsidR="006C5102">
        <w:rPr>
          <w:rFonts w:ascii="Times New Roman" w:eastAsia="Times New Roman" w:hAnsi="Times New Roman" w:cs="Times New Roman"/>
        </w:rPr>
        <w:t>-П от 1</w:t>
      </w:r>
      <w:r w:rsidR="00B83463">
        <w:rPr>
          <w:rFonts w:ascii="Times New Roman" w:eastAsia="Times New Roman" w:hAnsi="Times New Roman" w:cs="Times New Roman"/>
        </w:rPr>
        <w:t>4</w:t>
      </w:r>
      <w:r w:rsidRPr="005A0325">
        <w:rPr>
          <w:rFonts w:ascii="Times New Roman" w:eastAsia="Times New Roman" w:hAnsi="Times New Roman" w:cs="Times New Roman"/>
        </w:rPr>
        <w:t>.03.201</w:t>
      </w:r>
      <w:r w:rsidR="00B83463">
        <w:rPr>
          <w:rFonts w:ascii="Times New Roman" w:eastAsia="Times New Roman" w:hAnsi="Times New Roman" w:cs="Times New Roman"/>
        </w:rPr>
        <w:t>9</w:t>
      </w:r>
      <w:r w:rsidRPr="005A0325">
        <w:rPr>
          <w:rFonts w:ascii="Times New Roman" w:eastAsia="Times New Roman" w:hAnsi="Times New Roman" w:cs="Times New Roman"/>
        </w:rPr>
        <w:t>г</w:t>
      </w:r>
    </w:p>
    <w:p w:rsidR="005A0325" w:rsidRPr="005A0325" w:rsidRDefault="005A0325" w:rsidP="005A0325">
      <w:pPr>
        <w:spacing w:after="90" w:line="210" w:lineRule="exact"/>
        <w:ind w:left="260"/>
        <w:jc w:val="center"/>
        <w:rPr>
          <w:rFonts w:ascii="Times New Roman" w:eastAsia="Times New Roman" w:hAnsi="Times New Roman" w:cs="Times New Roman"/>
        </w:rPr>
      </w:pPr>
      <w:r w:rsidRPr="005A0325">
        <w:rPr>
          <w:rFonts w:ascii="Times New Roman" w:eastAsia="Times New Roman" w:hAnsi="Times New Roman" w:cs="Times New Roman"/>
        </w:rPr>
        <w:t>.ПЛАН</w:t>
      </w:r>
    </w:p>
    <w:p w:rsidR="005A0325" w:rsidRPr="005A0325" w:rsidRDefault="005A0325" w:rsidP="005A0325">
      <w:pPr>
        <w:spacing w:after="967" w:line="264" w:lineRule="exact"/>
        <w:ind w:left="2640" w:right="1180" w:hanging="2000"/>
        <w:rPr>
          <w:rFonts w:ascii="Times New Roman" w:eastAsia="Times New Roman" w:hAnsi="Times New Roman" w:cs="Times New Roman"/>
          <w:sz w:val="26"/>
          <w:szCs w:val="26"/>
        </w:rPr>
      </w:pP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основных мероприятий по обеспечению и подготовке к весенне-летнему пожароопасному периоду 201</w:t>
      </w:r>
      <w:r w:rsidR="00B8346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A0325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2054"/>
        <w:gridCol w:w="1793"/>
      </w:tblGrid>
      <w:tr w:rsidR="003E68CF" w:rsidRPr="005A0325" w:rsidTr="00534C7A">
        <w:trPr>
          <w:trHeight w:hRule="exact" w:val="466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Наименование мероприятий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Срок исполнения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. Ответственные</w:t>
            </w:r>
          </w:p>
        </w:tc>
      </w:tr>
      <w:tr w:rsidR="003E68CF" w:rsidRPr="005A0325" w:rsidTr="00534C7A">
        <w:trPr>
          <w:trHeight w:hRule="exact" w:val="202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ремонт противопожарной техники и оборудования, создать необходимый запас продуктов питания, обеспечить лесопожарные формирования средствами индивидуальной зашиты, создать резерв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after="24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  <w:p w:rsidR="005A0325" w:rsidRDefault="005A0325" w:rsidP="005A0325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Глава муниципально</w:t>
            </w:r>
            <w:r w:rsidRPr="005A0325">
              <w:rPr>
                <w:rFonts w:ascii="Times New Roman" w:eastAsia="Lucida Sans Unicode" w:hAnsi="Times New Roman" w:cs="Times New Roman"/>
              </w:rPr>
              <w:t>го образования</w:t>
            </w:r>
          </w:p>
          <w:p w:rsidR="00F556BC" w:rsidRPr="005A0325" w:rsidRDefault="00F556BC" w:rsidP="005A0325">
            <w:pPr>
              <w:framePr w:w="8952" w:wrap="notBeside" w:vAnchor="text" w:hAnchor="text" w:xAlign="center" w:y="1"/>
              <w:spacing w:before="240"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3E68CF" w:rsidRPr="005A0325" w:rsidTr="00534C7A">
        <w:trPr>
          <w:trHeight w:hRule="exact" w:val="1771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ind w:left="60" w:firstLine="10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своевременное и качественное выполнение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 противопожарных мероприятий в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соотв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етствии с доведенными объемами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(устройство м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инерализованных полос, уход за </w:t>
            </w:r>
            <w:r w:rsidRPr="005A0325">
              <w:rPr>
                <w:rFonts w:ascii="Times New Roman" w:eastAsia="Lucida Sans Unicode" w:hAnsi="Times New Roman" w:cs="Times New Roman"/>
              </w:rPr>
              <w:t xml:space="preserve"> минерализованными полосами, устройство дорог противопожарного назначения).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Иванов Ф.П. </w:t>
            </w:r>
          </w:p>
          <w:p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77779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A0325" w:rsidRPr="005A0325" w:rsidRDefault="00777795" w:rsidP="005A0325">
            <w:pPr>
              <w:framePr w:w="8952" w:wrap="notBeside" w:vAnchor="text" w:hAnchor="text" w:xAlign="center" w:y="1"/>
              <w:spacing w:before="60"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Стерехов В.А.</w:t>
            </w:r>
          </w:p>
        </w:tc>
      </w:tr>
      <w:tr w:rsidR="003E68CF" w:rsidRPr="005A0325" w:rsidTr="00534C7A">
        <w:trPr>
          <w:trHeight w:hRule="exact" w:val="97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59" w:lineRule="exac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Выполнить работы по благоустройству наиболее посещаемых </w:t>
            </w:r>
            <w:r w:rsidR="00777795">
              <w:rPr>
                <w:rFonts w:ascii="Times New Roman" w:eastAsia="Lucida Sans Unicode" w:hAnsi="Times New Roman" w:cs="Times New Roman"/>
              </w:rPr>
              <w:t xml:space="preserve">населением мест отдыха в лесу.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Постоянные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66" w:rsidRDefault="00365338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Попов И.С.</w:t>
            </w:r>
            <w:r w:rsidR="00787B66">
              <w:rPr>
                <w:rFonts w:ascii="Times New Roman" w:eastAsia="Lucida Sans Unicode" w:hAnsi="Times New Roman" w:cs="Times New Roman"/>
              </w:rPr>
              <w:t xml:space="preserve"> </w:t>
            </w:r>
          </w:p>
          <w:p w:rsidR="00787B66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A0325" w:rsidRPr="005A0325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Сыропятов М.И.</w:t>
            </w:r>
          </w:p>
        </w:tc>
      </w:tr>
      <w:tr w:rsidR="003E68CF" w:rsidRPr="005A0325" w:rsidTr="00534C7A">
        <w:trPr>
          <w:trHeight w:hRule="exact" w:val="2290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365338" w:rsidP="00365338">
            <w:pPr>
              <w:framePr w:w="8952" w:wrap="notBeside" w:vAnchor="text" w:hAnchor="text" w:xAlign="center" w:y="1"/>
              <w:spacing w:line="259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При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установления повышенной пожарной опасности в лесах </w:t>
            </w:r>
            <w:r>
              <w:rPr>
                <w:rFonts w:ascii="Times New Roman" w:eastAsia="Lucida Sans Unicode" w:hAnsi="Times New Roman" w:cs="Times New Roman"/>
              </w:rPr>
              <w:t>Таятского сельсовета обеспеч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>ить оказание помощи работникам лесничества в осуществлении контроля за соблюдением пожарной безопасности в местах массового отдыха населения, проведения оперативных мероприятий по выявлению виновников возникновения лесных пожаров.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 периода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B66" w:rsidRDefault="00365338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Пастухов И.К.</w:t>
            </w:r>
            <w:r w:rsidR="00787B66">
              <w:rPr>
                <w:rFonts w:ascii="Times New Roman" w:eastAsia="Lucida Sans Unicode" w:hAnsi="Times New Roman" w:cs="Times New Roman"/>
              </w:rPr>
              <w:t xml:space="preserve"> </w:t>
            </w:r>
          </w:p>
          <w:p w:rsidR="00787B66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5A0325" w:rsidRPr="005A0325" w:rsidRDefault="00787B66" w:rsidP="005A0325">
            <w:pPr>
              <w:framePr w:w="8952" w:wrap="notBeside" w:vAnchor="text" w:hAnchor="text" w:xAlign="center" w:y="1"/>
              <w:spacing w:line="210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Посохин С.А.</w:t>
            </w:r>
          </w:p>
        </w:tc>
      </w:tr>
      <w:tr w:rsidR="003E68CF" w:rsidRPr="005A0325" w:rsidTr="00534C7A">
        <w:trPr>
          <w:trHeight w:hRule="exact" w:val="1238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A0325" w:rsidP="00534C7A">
            <w:pPr>
              <w:framePr w:w="8952" w:wrap="notBeside" w:vAnchor="text" w:hAnchor="text" w:xAlign="center" w:y="1"/>
              <w:spacing w:line="264" w:lineRule="exact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 xml:space="preserve">Информирование населения </w:t>
            </w:r>
            <w:r w:rsidR="00365338">
              <w:rPr>
                <w:rFonts w:ascii="Times New Roman" w:eastAsia="Lucida Sans Unicode" w:hAnsi="Times New Roman" w:cs="Times New Roman"/>
              </w:rPr>
              <w:t xml:space="preserve">Таятского </w:t>
            </w:r>
            <w:r w:rsidRPr="005A0325">
              <w:rPr>
                <w:rFonts w:ascii="Times New Roman" w:eastAsia="Lucida Sans Unicode" w:hAnsi="Times New Roman" w:cs="Times New Roman"/>
              </w:rPr>
              <w:t>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325" w:rsidRPr="005A0325" w:rsidRDefault="00534C7A" w:rsidP="00534C7A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Информ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>ировать через газету «</w:t>
            </w:r>
            <w:r>
              <w:rPr>
                <w:rFonts w:ascii="Times New Roman" w:eastAsia="Lucida Sans Unicode" w:hAnsi="Times New Roman" w:cs="Times New Roman"/>
              </w:rPr>
              <w:t>Таятский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вестник»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325" w:rsidRPr="005A0325" w:rsidRDefault="00534C7A" w:rsidP="005A0325">
            <w:pPr>
              <w:framePr w:w="8952" w:wrap="notBeside" w:vAnchor="text" w:hAnchor="text" w:xAlign="center" w:y="1"/>
              <w:spacing w:line="264" w:lineRule="exac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Басаргина М.П.</w:t>
            </w:r>
            <w:r w:rsidR="005A0325" w:rsidRPr="005A0325">
              <w:rPr>
                <w:rFonts w:ascii="Times New Roman" w:eastAsia="Lucida Sans Unicode" w:hAnsi="Times New Roman" w:cs="Times New Roman"/>
              </w:rPr>
              <w:t xml:space="preserve"> и депутаты сельсовета.</w:t>
            </w:r>
          </w:p>
        </w:tc>
      </w:tr>
      <w:tr w:rsidR="003E68CF" w:rsidRPr="005A0325" w:rsidTr="00534C7A">
        <w:trPr>
          <w:trHeight w:hRule="exact" w:val="562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A0325" w:rsidRPr="005A0325" w:rsidRDefault="005A0325" w:rsidP="00534C7A">
            <w:pPr>
              <w:framePr w:w="8952" w:wrap="notBeside" w:vAnchor="text" w:hAnchor="text" w:xAlign="center" w:y="1"/>
              <w:spacing w:line="240" w:lineRule="atLeast"/>
              <w:ind w:left="160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Обеспечить выполнение первичных мер пожарной безопасности в границах</w:t>
            </w:r>
            <w:r w:rsidR="00365338">
              <w:rPr>
                <w:rFonts w:ascii="Times New Roman" w:eastAsia="Lucida Sans Unicode" w:hAnsi="Times New Roman" w:cs="Times New Roman"/>
              </w:rPr>
              <w:t xml:space="preserve"> </w:t>
            </w:r>
            <w:r w:rsidR="00534C7A">
              <w:rPr>
                <w:rFonts w:ascii="Times New Roman" w:eastAsia="Lucida Sans Unicode" w:hAnsi="Times New Roman" w:cs="Times New Roman"/>
              </w:rPr>
              <w:t>Таятского</w:t>
            </w:r>
            <w:ins w:id="1" w:author="Пользователь" w:date="2017-03-22T10:33:00Z">
              <w:r w:rsidR="00365338">
                <w:rPr>
                  <w:rFonts w:ascii="Times New Roman" w:eastAsia="Lucida Sans Unicode" w:hAnsi="Times New Roman" w:cs="Times New Roman"/>
                </w:rPr>
                <w:t xml:space="preserve"> </w:t>
              </w:r>
            </w:ins>
            <w:del w:id="2" w:author="Пользователь" w:date="2017-03-22T10:33:00Z">
              <w:r w:rsidRPr="005A0325" w:rsidDel="00365338">
                <w:rPr>
                  <w:rFonts w:ascii="Times New Roman" w:eastAsia="Lucida Sans Unicode" w:hAnsi="Times New Roman" w:cs="Times New Roman"/>
                </w:rPr>
                <w:delText>Моторс</w:delText>
              </w:r>
            </w:del>
            <w:r w:rsidRPr="005A0325">
              <w:rPr>
                <w:rFonts w:ascii="Times New Roman" w:eastAsia="Lucida Sans Unicode" w:hAnsi="Times New Roman" w:cs="Times New Roman"/>
              </w:rPr>
              <w:t>кого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A0325" w:rsidRPr="005A0325" w:rsidRDefault="005A0325" w:rsidP="00365338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5A0325">
              <w:rPr>
                <w:rFonts w:ascii="Times New Roman" w:eastAsia="Lucida Sans Unicode" w:hAnsi="Times New Roman" w:cs="Times New Roman"/>
              </w:rPr>
              <w:t>В течение пожароопасного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0325" w:rsidRPr="005A0325" w:rsidRDefault="00365338" w:rsidP="00365338">
            <w:pPr>
              <w:framePr w:w="8952" w:wrap="notBeside" w:vAnchor="text" w:hAnchor="text" w:xAlign="center" w:y="1"/>
              <w:spacing w:line="240" w:lineRule="atLeast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Times New Roman" w:eastAsia="Lucida Sans Unicode" w:hAnsi="Times New Roman" w:cs="Times New Roman"/>
              </w:rPr>
              <w:t>Иванов Ф.П.</w:t>
            </w:r>
          </w:p>
        </w:tc>
      </w:tr>
    </w:tbl>
    <w:p w:rsidR="00777795" w:rsidRPr="00365338" w:rsidRDefault="00787B66" w:rsidP="00365338">
      <w:pPr>
        <w:spacing w:line="240" w:lineRule="atLeast"/>
        <w:rPr>
          <w:rFonts w:ascii="Times New Roman" w:hAnsi="Times New Roman" w:cs="Times New Roman"/>
        </w:rPr>
      </w:pPr>
      <w:r>
        <w:t xml:space="preserve">    </w:t>
      </w:r>
      <w:r w:rsidR="00534C7A">
        <w:t xml:space="preserve"> </w:t>
      </w:r>
      <w:r w:rsidR="00534C7A" w:rsidRPr="00534C7A">
        <w:rPr>
          <w:rFonts w:ascii="Times New Roman" w:hAnsi="Times New Roman" w:cs="Times New Roman"/>
        </w:rPr>
        <w:t>сельсовета</w:t>
      </w:r>
      <w:r w:rsidR="00365338" w:rsidRPr="00534C7A">
        <w:rPr>
          <w:rFonts w:ascii="Times New Roman" w:hAnsi="Times New Roman" w:cs="Times New Roman"/>
        </w:rPr>
        <w:t xml:space="preserve"> </w:t>
      </w:r>
      <w:r w:rsidR="00365338">
        <w:t xml:space="preserve">    </w:t>
      </w:r>
      <w:r w:rsidR="00534C7A">
        <w:t xml:space="preserve">                       </w:t>
      </w:r>
      <w:r w:rsidR="00365338">
        <w:t xml:space="preserve"> </w:t>
      </w:r>
      <w:r w:rsidR="00534C7A">
        <w:t xml:space="preserve">   </w:t>
      </w:r>
      <w:r w:rsidR="00365338" w:rsidRPr="00365338">
        <w:rPr>
          <w:rFonts w:ascii="Times New Roman" w:hAnsi="Times New Roman" w:cs="Times New Roman"/>
        </w:rPr>
        <w:t>периода</w:t>
      </w:r>
    </w:p>
    <w:tbl>
      <w:tblPr>
        <w:tblW w:w="0" w:type="auto"/>
        <w:tblInd w:w="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2127"/>
        <w:gridCol w:w="1725"/>
      </w:tblGrid>
      <w:tr w:rsidR="003E68CF" w:rsidRPr="00777795" w:rsidTr="00534C7A">
        <w:trPr>
          <w:trHeight w:hRule="exact" w:val="126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95" w:rsidRPr="00777795" w:rsidRDefault="00534C7A" w:rsidP="00777795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На период высокой пожарной опасности выходить с предложениями о запрещении доступа населения в лес, въезда транспорта, а также проведения определенных видов работ на отдельных участках лесного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795" w:rsidRPr="00777795" w:rsidRDefault="00777795" w:rsidP="00777795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795" w:rsidRDefault="00365338" w:rsidP="00777795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  <w:r w:rsidRPr="00534C7A"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A95161" w:rsidRDefault="00A95161" w:rsidP="00777795">
            <w:pPr>
              <w:spacing w:line="210" w:lineRule="exact"/>
              <w:ind w:right="3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95161" w:rsidRPr="00777795" w:rsidRDefault="00A95161" w:rsidP="00A95161">
            <w:pPr>
              <w:spacing w:line="210" w:lineRule="exact"/>
              <w:ind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Посохин С.А.</w:t>
            </w:r>
          </w:p>
        </w:tc>
      </w:tr>
      <w:tr w:rsidR="00534C7A" w:rsidRPr="00777795" w:rsidTr="00365338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777795" w:rsidRDefault="00534C7A" w:rsidP="00534C7A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Обеспечить соблюдение правил пожарной безопасности на необрабатываемых (брошенных) землях сельскохозяйственного назначения.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777795" w:rsidRDefault="00A95161" w:rsidP="00534C7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В течение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6BC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534C7A" w:rsidRPr="00777795" w:rsidRDefault="00F556BC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Захваткин В.М</w:t>
            </w:r>
            <w:r w:rsidR="00534C7A" w:rsidRPr="0077779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4C7A" w:rsidRPr="00777795" w:rsidTr="00365338">
        <w:trPr>
          <w:trHeight w:hRule="exact" w:val="1262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777795" w:rsidRDefault="00534C7A" w:rsidP="00A95161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lastRenderedPageBreak/>
              <w:t xml:space="preserve">Провести совещание с руководителями организаций, учреждений </w:t>
            </w:r>
            <w:r w:rsidR="00A95161">
              <w:rPr>
                <w:rFonts w:ascii="Times New Roman" w:eastAsia="Times New Roman" w:hAnsi="Times New Roman" w:cs="Times New Roman"/>
              </w:rPr>
              <w:t>Таятского</w:t>
            </w:r>
            <w:r w:rsidRPr="00777795">
              <w:rPr>
                <w:rFonts w:ascii="Times New Roman" w:eastAsia="Times New Roman" w:hAnsi="Times New Roman" w:cs="Times New Roman"/>
              </w:rPr>
              <w:t xml:space="preserve"> сельсовета с целью выработки единого подхода к регистрации лесных пожаров.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7A" w:rsidRPr="00534C7A" w:rsidRDefault="00A95161" w:rsidP="00534C7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7795">
              <w:rPr>
                <w:rFonts w:ascii="Times New Roman" w:eastAsia="Times New Roman" w:hAnsi="Times New Roman" w:cs="Times New Roman"/>
              </w:rPr>
              <w:t>До начала пожароопасного периода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7A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Ф.П.</w:t>
            </w:r>
          </w:p>
          <w:p w:rsidR="00A95161" w:rsidRPr="00534C7A" w:rsidRDefault="00A95161" w:rsidP="00534C7A">
            <w:pPr>
              <w:spacing w:line="43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0325" w:rsidRPr="005A0325" w:rsidRDefault="005A0325" w:rsidP="005A0325"/>
    <w:p w:rsidR="005A0325" w:rsidRPr="005A0325" w:rsidRDefault="005A0325" w:rsidP="005A0325"/>
    <w:p w:rsidR="005A0325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</w:t>
      </w:r>
      <w:r w:rsidR="00340E71">
        <w:rPr>
          <w:rFonts w:ascii="Times New Roman" w:eastAsia="Lucida Sans Unicode" w:hAnsi="Times New Roman" w:cs="Times New Roman"/>
        </w:rPr>
        <w:t>Приложение №2</w:t>
      </w:r>
      <w:r>
        <w:rPr>
          <w:rFonts w:ascii="Times New Roman" w:eastAsia="Lucida Sans Unicode" w:hAnsi="Times New Roman" w:cs="Times New Roman"/>
        </w:rPr>
        <w:t xml:space="preserve"> к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</w:t>
      </w:r>
      <w:r w:rsidR="00340E71">
        <w:rPr>
          <w:rFonts w:ascii="Times New Roman" w:eastAsia="Lucida Sans Unicode" w:hAnsi="Times New Roman" w:cs="Times New Roman"/>
        </w:rPr>
        <w:t xml:space="preserve">постановлению </w:t>
      </w:r>
    </w:p>
    <w:p w:rsidR="00340E71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       </w:t>
      </w:r>
      <w:r w:rsidR="00B83463">
        <w:rPr>
          <w:rFonts w:ascii="Times New Roman" w:eastAsia="Lucida Sans Unicode" w:hAnsi="Times New Roman" w:cs="Times New Roman"/>
        </w:rPr>
        <w:t>№ 13</w:t>
      </w:r>
      <w:r w:rsidR="00340E71">
        <w:rPr>
          <w:rFonts w:ascii="Times New Roman" w:eastAsia="Lucida Sans Unicode" w:hAnsi="Times New Roman" w:cs="Times New Roman"/>
        </w:rPr>
        <w:t>-П</w:t>
      </w:r>
      <w:r>
        <w:rPr>
          <w:rFonts w:ascii="Times New Roman" w:eastAsia="Lucida Sans Unicode" w:hAnsi="Times New Roman" w:cs="Times New Roman"/>
        </w:rPr>
        <w:t xml:space="preserve"> о</w:t>
      </w:r>
      <w:r w:rsidR="00340E71">
        <w:rPr>
          <w:rFonts w:ascii="Times New Roman" w:eastAsia="Lucida Sans Unicode" w:hAnsi="Times New Roman" w:cs="Times New Roman"/>
        </w:rPr>
        <w:t xml:space="preserve">т </w:t>
      </w:r>
      <w:r w:rsidR="006C5102">
        <w:rPr>
          <w:rFonts w:ascii="Times New Roman" w:eastAsia="Lucida Sans Unicode" w:hAnsi="Times New Roman" w:cs="Times New Roman"/>
        </w:rPr>
        <w:t>1</w:t>
      </w:r>
      <w:r w:rsidR="00B83463">
        <w:rPr>
          <w:rFonts w:ascii="Times New Roman" w:eastAsia="Lucida Sans Unicode" w:hAnsi="Times New Roman" w:cs="Times New Roman"/>
        </w:rPr>
        <w:t>4</w:t>
      </w:r>
      <w:r w:rsidR="00340E71">
        <w:rPr>
          <w:rFonts w:ascii="Times New Roman" w:eastAsia="Lucida Sans Unicode" w:hAnsi="Times New Roman" w:cs="Times New Roman"/>
        </w:rPr>
        <w:t>.03.201</w:t>
      </w:r>
      <w:r w:rsidR="00B83463">
        <w:rPr>
          <w:rFonts w:ascii="Times New Roman" w:eastAsia="Lucida Sans Unicode" w:hAnsi="Times New Roman" w:cs="Times New Roman"/>
        </w:rPr>
        <w:t>9</w:t>
      </w:r>
      <w:r w:rsidR="00340E71">
        <w:rPr>
          <w:rFonts w:ascii="Times New Roman" w:eastAsia="Lucida Sans Unicode" w:hAnsi="Times New Roman" w:cs="Times New Roman"/>
        </w:rPr>
        <w:t>г.</w:t>
      </w:r>
    </w:p>
    <w:p w:rsidR="00340E71" w:rsidRDefault="00340E71" w:rsidP="005A0325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</w:p>
    <w:p w:rsidR="004F439C" w:rsidRDefault="004F439C" w:rsidP="005A0325">
      <w:pPr>
        <w:spacing w:line="283" w:lineRule="exact"/>
        <w:ind w:right="240"/>
        <w:rPr>
          <w:rFonts w:ascii="Times New Roman" w:eastAsia="Lucida Sans Unicode" w:hAnsi="Times New Roman" w:cs="Times New Roman"/>
        </w:rPr>
      </w:pPr>
    </w:p>
    <w:p w:rsidR="00340E71" w:rsidRPr="004F439C" w:rsidRDefault="00340E7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патрульной группы в МО «Таятский сельсовет»</w:t>
      </w:r>
    </w:p>
    <w:p w:rsidR="004F439C" w:rsidRP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340E71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Захваткин Виталий 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М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 xml:space="preserve">аркелович 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- староста д. М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алиновка Т</w:t>
      </w:r>
      <w:r w:rsidR="00340E71" w:rsidRPr="004F439C">
        <w:rPr>
          <w:rFonts w:ascii="Times New Roman" w:eastAsia="Lucida Sans Unicode" w:hAnsi="Times New Roman" w:cs="Times New Roman"/>
          <w:sz w:val="26"/>
          <w:szCs w:val="26"/>
        </w:rPr>
        <w:t>аятского сельсовета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, тел.89</w:t>
      </w:r>
      <w:r w:rsidR="006C5102">
        <w:rPr>
          <w:rFonts w:ascii="Times New Roman" w:eastAsia="Lucida Sans Unicode" w:hAnsi="Times New Roman" w:cs="Times New Roman"/>
          <w:sz w:val="26"/>
          <w:szCs w:val="26"/>
        </w:rPr>
        <w:t>082130930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4F439C" w:rsidRPr="004F439C" w:rsidRDefault="004F439C" w:rsidP="004F439C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Ломаев Борис Степанович – житель села;</w:t>
      </w:r>
    </w:p>
    <w:p w:rsidR="004F439C" w:rsidRPr="004F439C" w:rsidRDefault="004F439C" w:rsidP="004F439C">
      <w:pPr>
        <w:spacing w:line="283" w:lineRule="exact"/>
        <w:ind w:left="360"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Pr="004F439C" w:rsidRDefault="004F439C" w:rsidP="004F439C">
      <w:pPr>
        <w:pStyle w:val="a5"/>
        <w:numPr>
          <w:ilvl w:val="0"/>
          <w:numId w:val="6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Рязанов Николай В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ладими</w:t>
      </w:r>
      <w:r w:rsidRPr="004F439C">
        <w:rPr>
          <w:rFonts w:ascii="Times New Roman" w:eastAsia="Lucida Sans Unicode" w:hAnsi="Times New Roman" w:cs="Times New Roman"/>
          <w:sz w:val="26"/>
          <w:szCs w:val="26"/>
        </w:rPr>
        <w:t>рович – депутат Таятского сельского Совета депутатов.</w:t>
      </w:r>
    </w:p>
    <w:p w:rsidR="00340E71" w:rsidRDefault="00340E71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0E587F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 </w:t>
      </w:r>
    </w:p>
    <w:p w:rsidR="000E587F" w:rsidRDefault="000E587F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0E587F" w:rsidRDefault="000E587F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4F439C" w:rsidRDefault="000E587F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    </w:t>
      </w:r>
      <w:r w:rsidR="004F439C">
        <w:rPr>
          <w:rFonts w:ascii="Times New Roman" w:eastAsia="Lucida Sans Unicode" w:hAnsi="Times New Roman" w:cs="Times New Roman"/>
        </w:rPr>
        <w:t>Приложение №3 к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постановлению 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</w:t>
      </w:r>
      <w:r w:rsidR="006C5102">
        <w:rPr>
          <w:rFonts w:ascii="Times New Roman" w:eastAsia="Lucida Sans Unicode" w:hAnsi="Times New Roman" w:cs="Times New Roman"/>
        </w:rPr>
        <w:t xml:space="preserve">                            № </w:t>
      </w:r>
      <w:r w:rsidR="00B83463">
        <w:rPr>
          <w:rFonts w:ascii="Times New Roman" w:eastAsia="Lucida Sans Unicode" w:hAnsi="Times New Roman" w:cs="Times New Roman"/>
        </w:rPr>
        <w:t>13</w:t>
      </w:r>
      <w:r>
        <w:rPr>
          <w:rFonts w:ascii="Times New Roman" w:eastAsia="Lucida Sans Unicode" w:hAnsi="Times New Roman" w:cs="Times New Roman"/>
        </w:rPr>
        <w:t xml:space="preserve">-П от </w:t>
      </w:r>
      <w:r w:rsidR="006C5102">
        <w:rPr>
          <w:rFonts w:ascii="Times New Roman" w:eastAsia="Lucida Sans Unicode" w:hAnsi="Times New Roman" w:cs="Times New Roman"/>
        </w:rPr>
        <w:t>1</w:t>
      </w:r>
      <w:r w:rsidR="00B83463">
        <w:rPr>
          <w:rFonts w:ascii="Times New Roman" w:eastAsia="Lucida Sans Unicode" w:hAnsi="Times New Roman" w:cs="Times New Roman"/>
        </w:rPr>
        <w:t>4</w:t>
      </w:r>
      <w:r>
        <w:rPr>
          <w:rFonts w:ascii="Times New Roman" w:eastAsia="Lucida Sans Unicode" w:hAnsi="Times New Roman" w:cs="Times New Roman"/>
        </w:rPr>
        <w:t>.03.201</w:t>
      </w:r>
      <w:r w:rsidR="00B83463">
        <w:rPr>
          <w:rFonts w:ascii="Times New Roman" w:eastAsia="Lucida Sans Unicode" w:hAnsi="Times New Roman" w:cs="Times New Roman"/>
        </w:rPr>
        <w:t>9</w:t>
      </w:r>
      <w:r>
        <w:rPr>
          <w:rFonts w:ascii="Times New Roman" w:eastAsia="Lucida Sans Unicode" w:hAnsi="Times New Roman" w:cs="Times New Roman"/>
        </w:rPr>
        <w:t>г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4F439C">
        <w:rPr>
          <w:rFonts w:ascii="Times New Roman" w:eastAsia="Lucida Sans Unicode" w:hAnsi="Times New Roman" w:cs="Times New Roman"/>
          <w:sz w:val="26"/>
          <w:szCs w:val="26"/>
        </w:rPr>
        <w:t>Состав патрульно-маневренной группы для патрулирования территории.</w:t>
      </w:r>
    </w:p>
    <w:p w:rsid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Default="004F439C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Иванов Ф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 xml:space="preserve">едор </w:t>
      </w:r>
      <w:r>
        <w:rPr>
          <w:rFonts w:ascii="Times New Roman" w:eastAsia="Lucida Sans Unicode" w:hAnsi="Times New Roman" w:cs="Times New Roman"/>
          <w:sz w:val="26"/>
          <w:szCs w:val="26"/>
        </w:rPr>
        <w:t>П</w:t>
      </w:r>
      <w:r w:rsidR="000E587F">
        <w:rPr>
          <w:rFonts w:ascii="Times New Roman" w:eastAsia="Lucida Sans Unicode" w:hAnsi="Times New Roman" w:cs="Times New Roman"/>
          <w:sz w:val="26"/>
          <w:szCs w:val="26"/>
        </w:rPr>
        <w:t>оликарпович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– глава Таятского сельсовета, тел. 83913731212;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Default="004F439C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Захваткин Виталий Маркелович – староста д. Малиновка Таятского сельсовета;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Стерехов Виталий Анатольевич – водитель администрации (водитель пожарной машины);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Пастухов Иван Кириллович – тракторист администрации;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Попов Иван Семенович – безработный (добровольный пожарный);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Посохин Сергей Афонасьевич – депутат Таятского сельского Совета депутатов;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Сыропятов Михаил Иванович – житель с. Таяты;</w:t>
      </w:r>
    </w:p>
    <w:p w:rsidR="000E587F" w:rsidRDefault="000E587F" w:rsidP="000E587F">
      <w:pPr>
        <w:pStyle w:val="a5"/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pStyle w:val="a5"/>
        <w:numPr>
          <w:ilvl w:val="0"/>
          <w:numId w:val="7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Сыропятов Дионисий Васильевич – индивидуальный предприниматель.</w:t>
      </w:r>
    </w:p>
    <w:p w:rsidR="000E587F" w:rsidRPr="000E587F" w:rsidRDefault="000E587F" w:rsidP="000E587F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lastRenderedPageBreak/>
        <w:t xml:space="preserve">                                                                                                                     Приложение №</w:t>
      </w:r>
      <w:r w:rsidR="00E621F6">
        <w:rPr>
          <w:rFonts w:ascii="Times New Roman" w:eastAsia="Lucida Sans Unicode" w:hAnsi="Times New Roman" w:cs="Times New Roman"/>
        </w:rPr>
        <w:t>4</w:t>
      </w:r>
      <w:r>
        <w:rPr>
          <w:rFonts w:ascii="Times New Roman" w:eastAsia="Lucida Sans Unicode" w:hAnsi="Times New Roman" w:cs="Times New Roman"/>
        </w:rPr>
        <w:t xml:space="preserve"> к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                постановлению 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                                                                                                </w:t>
      </w:r>
      <w:r w:rsidR="00B83463">
        <w:rPr>
          <w:rFonts w:ascii="Times New Roman" w:eastAsia="Lucida Sans Unicode" w:hAnsi="Times New Roman" w:cs="Times New Roman"/>
        </w:rPr>
        <w:t xml:space="preserve">                            № 13</w:t>
      </w:r>
      <w:r>
        <w:rPr>
          <w:rFonts w:ascii="Times New Roman" w:eastAsia="Lucida Sans Unicode" w:hAnsi="Times New Roman" w:cs="Times New Roman"/>
        </w:rPr>
        <w:t>-</w:t>
      </w:r>
      <w:r w:rsidR="006C5102">
        <w:rPr>
          <w:rFonts w:ascii="Times New Roman" w:eastAsia="Lucida Sans Unicode" w:hAnsi="Times New Roman" w:cs="Times New Roman"/>
        </w:rPr>
        <w:t>П от 1</w:t>
      </w:r>
      <w:r w:rsidR="00B83463">
        <w:rPr>
          <w:rFonts w:ascii="Times New Roman" w:eastAsia="Lucida Sans Unicode" w:hAnsi="Times New Roman" w:cs="Times New Roman"/>
        </w:rPr>
        <w:t>4</w:t>
      </w:r>
      <w:r>
        <w:rPr>
          <w:rFonts w:ascii="Times New Roman" w:eastAsia="Lucida Sans Unicode" w:hAnsi="Times New Roman" w:cs="Times New Roman"/>
        </w:rPr>
        <w:t>.03.201</w:t>
      </w:r>
      <w:r w:rsidR="00B83463">
        <w:rPr>
          <w:rFonts w:ascii="Times New Roman" w:eastAsia="Lucida Sans Unicode" w:hAnsi="Times New Roman" w:cs="Times New Roman"/>
        </w:rPr>
        <w:t>9</w:t>
      </w:r>
      <w:bookmarkStart w:id="3" w:name="_GoBack"/>
      <w:bookmarkEnd w:id="3"/>
      <w:r>
        <w:rPr>
          <w:rFonts w:ascii="Times New Roman" w:eastAsia="Lucida Sans Unicode" w:hAnsi="Times New Roman" w:cs="Times New Roman"/>
        </w:rPr>
        <w:t>г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ПЛАН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  <w:r w:rsidRPr="000E587F">
        <w:rPr>
          <w:rFonts w:ascii="Times New Roman" w:eastAsia="Lucida Sans Unicode" w:hAnsi="Times New Roman" w:cs="Times New Roman"/>
          <w:sz w:val="26"/>
          <w:szCs w:val="26"/>
        </w:rPr>
        <w:t>привлечения средств, для тушения лесных пожаров на территории Таятского сельсовета</w:t>
      </w:r>
      <w:r>
        <w:rPr>
          <w:rFonts w:ascii="Times New Roman" w:eastAsia="Lucida Sans Unicode" w:hAnsi="Times New Roman" w:cs="Times New Roman"/>
          <w:sz w:val="26"/>
          <w:szCs w:val="26"/>
        </w:rPr>
        <w:t>.</w:t>
      </w:r>
    </w:p>
    <w:p w:rsid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CB312A" w:rsidRPr="00CB312A" w:rsidRDefault="00CB312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B312A">
        <w:rPr>
          <w:rFonts w:ascii="Times New Roman" w:hAnsi="Times New Roman" w:cs="Times New Roman"/>
          <w:sz w:val="26"/>
          <w:szCs w:val="26"/>
        </w:rPr>
        <w:t>автомобиль УАЗ 2206;</w:t>
      </w:r>
    </w:p>
    <w:p w:rsidR="000E587F" w:rsidRPr="00CB312A" w:rsidRDefault="00CB312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CB312A">
        <w:rPr>
          <w:rFonts w:ascii="Times New Roman" w:hAnsi="Times New Roman" w:cs="Times New Roman"/>
          <w:sz w:val="26"/>
          <w:szCs w:val="26"/>
        </w:rPr>
        <w:t>трактор ЮМЗ-6</w:t>
      </w:r>
      <w:r w:rsidR="003F539A">
        <w:rPr>
          <w:rFonts w:ascii="Times New Roman" w:hAnsi="Times New Roman" w:cs="Times New Roman"/>
          <w:sz w:val="26"/>
          <w:szCs w:val="26"/>
        </w:rPr>
        <w:t>КЛ</w:t>
      </w:r>
      <w:r w:rsidRPr="00CB312A">
        <w:rPr>
          <w:rFonts w:ascii="Times New Roman" w:hAnsi="Times New Roman" w:cs="Times New Roman"/>
          <w:sz w:val="26"/>
          <w:szCs w:val="26"/>
        </w:rPr>
        <w:t>;</w:t>
      </w:r>
    </w:p>
    <w:p w:rsidR="00CB312A" w:rsidRDefault="003F539A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грузовой автомобиль (цистерна) АЦ 40131137А;</w:t>
      </w:r>
    </w:p>
    <w:p w:rsidR="00787B66" w:rsidRDefault="00787B66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пожарная мотопомпа</w:t>
      </w:r>
      <w:r w:rsidR="000B3EE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(огнеборец) д. Малиновка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3F539A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пожарный рукав – 3 шт.;</w:t>
      </w:r>
    </w:p>
    <w:p w:rsidR="00E66CCD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емкость 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-3</w:t>
      </w:r>
      <w:r>
        <w:rPr>
          <w:rFonts w:ascii="Times New Roman" w:eastAsia="Lucida Sans Unicode" w:hAnsi="Times New Roman" w:cs="Times New Roman"/>
          <w:sz w:val="26"/>
          <w:szCs w:val="26"/>
        </w:rPr>
        <w:t>куба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>, пожарная мотопомпа с. Таяты</w:t>
      </w:r>
      <w:r>
        <w:rPr>
          <w:rFonts w:ascii="Times New Roman" w:eastAsia="Lucida Sans Unicode" w:hAnsi="Times New Roman" w:cs="Times New Roman"/>
          <w:sz w:val="26"/>
          <w:szCs w:val="26"/>
        </w:rPr>
        <w:t>;</w:t>
      </w:r>
    </w:p>
    <w:p w:rsidR="00E66CCD" w:rsidRDefault="00E66CCD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ранцевый опрыскиватель – 2 шт</w:t>
      </w:r>
      <w:r w:rsidR="004D2B1E">
        <w:rPr>
          <w:rFonts w:ascii="Times New Roman" w:eastAsia="Lucida Sans Unicode" w:hAnsi="Times New Roman" w:cs="Times New Roman"/>
          <w:sz w:val="26"/>
          <w:szCs w:val="26"/>
        </w:rPr>
        <w:t xml:space="preserve"> с. Таяты;</w:t>
      </w:r>
    </w:p>
    <w:p w:rsidR="004D2B1E" w:rsidRPr="00CB312A" w:rsidRDefault="004D2B1E" w:rsidP="00787B66">
      <w:pPr>
        <w:pStyle w:val="a5"/>
        <w:numPr>
          <w:ilvl w:val="0"/>
          <w:numId w:val="8"/>
        </w:num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ранцевый опрыскиватель – 1 шт. д. Малиновка.</w:t>
      </w:r>
    </w:p>
    <w:p w:rsidR="000E587F" w:rsidRPr="000E587F" w:rsidRDefault="000E587F" w:rsidP="00787B66">
      <w:pPr>
        <w:spacing w:line="283" w:lineRule="exact"/>
        <w:ind w:right="240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0E587F" w:rsidRPr="000E587F" w:rsidRDefault="000E587F" w:rsidP="000E587F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p w:rsidR="004F439C" w:rsidRPr="004F439C" w:rsidRDefault="004F439C" w:rsidP="004F439C">
      <w:pPr>
        <w:spacing w:line="283" w:lineRule="exact"/>
        <w:ind w:right="240"/>
        <w:jc w:val="center"/>
        <w:rPr>
          <w:rFonts w:ascii="Times New Roman" w:eastAsia="Lucida Sans Unicode" w:hAnsi="Times New Roman" w:cs="Times New Roman"/>
          <w:sz w:val="26"/>
          <w:szCs w:val="26"/>
        </w:rPr>
      </w:pPr>
    </w:p>
    <w:sectPr w:rsidR="004F439C" w:rsidRPr="004F439C" w:rsidSect="00496A9B">
      <w:type w:val="continuous"/>
      <w:pgSz w:w="11906" w:h="16838"/>
      <w:pgMar w:top="737" w:right="851" w:bottom="73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F6" w:rsidRDefault="009322F6">
      <w:r>
        <w:separator/>
      </w:r>
    </w:p>
  </w:endnote>
  <w:endnote w:type="continuationSeparator" w:id="0">
    <w:p w:rsidR="009322F6" w:rsidRDefault="009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F6" w:rsidRDefault="009322F6"/>
  </w:footnote>
  <w:footnote w:type="continuationSeparator" w:id="0">
    <w:p w:rsidR="009322F6" w:rsidRDefault="009322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A55"/>
    <w:multiLevelType w:val="multilevel"/>
    <w:tmpl w:val="E9180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629BF"/>
    <w:multiLevelType w:val="hybridMultilevel"/>
    <w:tmpl w:val="A56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6B28"/>
    <w:multiLevelType w:val="multilevel"/>
    <w:tmpl w:val="7C00970E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C6F0F"/>
    <w:multiLevelType w:val="hybridMultilevel"/>
    <w:tmpl w:val="DE90D070"/>
    <w:lvl w:ilvl="0" w:tplc="3A52EBC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0164"/>
    <w:multiLevelType w:val="hybridMultilevel"/>
    <w:tmpl w:val="FF9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4C45"/>
    <w:multiLevelType w:val="multilevel"/>
    <w:tmpl w:val="85DE295C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9B43A0"/>
    <w:multiLevelType w:val="hybridMultilevel"/>
    <w:tmpl w:val="7E340BC4"/>
    <w:lvl w:ilvl="0" w:tplc="BA18D73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B575D"/>
    <w:multiLevelType w:val="hybridMultilevel"/>
    <w:tmpl w:val="BABAE9F0"/>
    <w:lvl w:ilvl="0" w:tplc="35881AB8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F"/>
    <w:rsid w:val="000B3EEE"/>
    <w:rsid w:val="000E587F"/>
    <w:rsid w:val="001B037D"/>
    <w:rsid w:val="002D2AE7"/>
    <w:rsid w:val="00340E71"/>
    <w:rsid w:val="00365338"/>
    <w:rsid w:val="003E68CF"/>
    <w:rsid w:val="003F539A"/>
    <w:rsid w:val="00496A9B"/>
    <w:rsid w:val="004D2B1E"/>
    <w:rsid w:val="004F439C"/>
    <w:rsid w:val="0050288F"/>
    <w:rsid w:val="00534C7A"/>
    <w:rsid w:val="00545ED4"/>
    <w:rsid w:val="005A0325"/>
    <w:rsid w:val="005E6793"/>
    <w:rsid w:val="006C5102"/>
    <w:rsid w:val="00777795"/>
    <w:rsid w:val="00787B66"/>
    <w:rsid w:val="0081361E"/>
    <w:rsid w:val="009322F6"/>
    <w:rsid w:val="00A95161"/>
    <w:rsid w:val="00B83463"/>
    <w:rsid w:val="00CB312A"/>
    <w:rsid w:val="00E621F6"/>
    <w:rsid w:val="00E66CCD"/>
    <w:rsid w:val="00EC0D46"/>
    <w:rsid w:val="00F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CF50-A046-43E6-8A88-CB434C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4pt">
    <w:name w:val="Заголовок №1 +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styleId="a5">
    <w:name w:val="List Paragraph"/>
    <w:basedOn w:val="a"/>
    <w:uiPriority w:val="34"/>
    <w:qFormat/>
    <w:rsid w:val="002D2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25"/>
    <w:rPr>
      <w:color w:val="000000"/>
    </w:rPr>
  </w:style>
  <w:style w:type="paragraph" w:styleId="a8">
    <w:name w:val="footer"/>
    <w:basedOn w:val="a"/>
    <w:link w:val="a9"/>
    <w:uiPriority w:val="99"/>
    <w:unhideWhenUsed/>
    <w:rsid w:val="005A0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2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E68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8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D404-CD16-420B-A6F5-88D73F04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2</cp:revision>
  <cp:lastPrinted>2019-03-14T07:14:00Z</cp:lastPrinted>
  <dcterms:created xsi:type="dcterms:W3CDTF">2019-03-14T07:14:00Z</dcterms:created>
  <dcterms:modified xsi:type="dcterms:W3CDTF">2019-03-14T07:14:00Z</dcterms:modified>
</cp:coreProperties>
</file>