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CC" w:rsidRPr="0081454F" w:rsidRDefault="006C36CC" w:rsidP="006C36CC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1454F">
        <w:rPr>
          <w:rFonts w:ascii="Times New Roman" w:eastAsia="Times New Roman" w:hAnsi="Times New Roman" w:cs="Times New Roman"/>
          <w:b/>
          <w:sz w:val="72"/>
          <w:szCs w:val="72"/>
        </w:rPr>
        <w:t>ТАЯТСКИЙ</w:t>
      </w:r>
    </w:p>
    <w:p w:rsidR="006C36CC" w:rsidRPr="0081454F" w:rsidRDefault="006C36CC" w:rsidP="006C36CC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1454F">
        <w:rPr>
          <w:rFonts w:ascii="Times New Roman" w:eastAsia="Times New Roman" w:hAnsi="Times New Roman" w:cs="Times New Roman"/>
          <w:b/>
          <w:sz w:val="72"/>
          <w:szCs w:val="72"/>
        </w:rPr>
        <w:t>ВЕСТНИК</w:t>
      </w:r>
    </w:p>
    <w:p w:rsidR="006C36CC" w:rsidRPr="0081454F" w:rsidRDefault="006C36CC" w:rsidP="006C36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Pr="0081454F" w:rsidRDefault="006C36CC" w:rsidP="006C36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454F">
        <w:rPr>
          <w:rFonts w:ascii="Times New Roman" w:eastAsia="Times New Roman" w:hAnsi="Times New Roman" w:cs="Times New Roman"/>
          <w:b/>
          <w:sz w:val="32"/>
          <w:szCs w:val="32"/>
        </w:rPr>
        <w:t>Печатное издание органа местного самоуправления</w:t>
      </w:r>
    </w:p>
    <w:p w:rsidR="006C36CC" w:rsidRPr="0081454F" w:rsidRDefault="006C36CC" w:rsidP="006C36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454F">
        <w:rPr>
          <w:rFonts w:ascii="Times New Roman" w:eastAsia="Times New Roman" w:hAnsi="Times New Roman" w:cs="Times New Roman"/>
          <w:b/>
          <w:sz w:val="32"/>
          <w:szCs w:val="32"/>
        </w:rPr>
        <w:t>Таятского сельсовета</w:t>
      </w:r>
    </w:p>
    <w:p w:rsidR="006C36CC" w:rsidRPr="0081454F" w:rsidRDefault="006C36CC" w:rsidP="006C36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Pr="0081454F" w:rsidRDefault="006C36CC" w:rsidP="006C36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454F">
        <w:rPr>
          <w:rFonts w:ascii="Times New Roman" w:eastAsia="Times New Roman" w:hAnsi="Times New Roman" w:cs="Times New Roman"/>
          <w:b/>
          <w:sz w:val="32"/>
          <w:szCs w:val="32"/>
        </w:rPr>
        <w:t xml:space="preserve">с. Таяты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№ 7</w:t>
      </w:r>
      <w:r w:rsidRPr="0081454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16.03.2018 г.</w:t>
      </w:r>
    </w:p>
    <w:p w:rsidR="006C36CC" w:rsidRDefault="006C36CC" w:rsidP="006C36CC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</w:p>
    <w:p w:rsidR="006C36CC" w:rsidRPr="00496A9B" w:rsidRDefault="006C36CC" w:rsidP="006C36CC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АДМИНИСТРАЦИЯ ТАЯТСКОГО СЕЛЬСОВЕТА</w:t>
      </w:r>
    </w:p>
    <w:p w:rsidR="006C36CC" w:rsidRPr="00496A9B" w:rsidRDefault="006C36CC" w:rsidP="006C36CC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КАРАТУЗСКОГО РАЙОНА</w:t>
      </w:r>
    </w:p>
    <w:p w:rsidR="006C36CC" w:rsidRDefault="006C36CC" w:rsidP="006C36CC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КРАСНОЯРСКОГО КРАЯ</w:t>
      </w:r>
    </w:p>
    <w:p w:rsidR="006C36CC" w:rsidRPr="00496A9B" w:rsidRDefault="006C36CC" w:rsidP="006C36CC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</w:p>
    <w:p w:rsidR="006C36CC" w:rsidRPr="00496A9B" w:rsidRDefault="006C36CC" w:rsidP="006C36CC">
      <w:pPr>
        <w:pStyle w:val="1"/>
        <w:shd w:val="clear" w:color="auto" w:fill="auto"/>
        <w:spacing w:after="0" w:line="220" w:lineRule="exact"/>
        <w:ind w:left="330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96A9B">
        <w:rPr>
          <w:sz w:val="26"/>
          <w:szCs w:val="26"/>
        </w:rPr>
        <w:t>ПОСТАНОВЛЕНИЕ</w:t>
      </w:r>
    </w:p>
    <w:p w:rsidR="006C36CC" w:rsidRPr="00496A9B" w:rsidRDefault="006C36CC" w:rsidP="006C36CC">
      <w:pPr>
        <w:pStyle w:val="11"/>
        <w:keepNext/>
        <w:keepLines/>
        <w:shd w:val="clear" w:color="auto" w:fill="auto"/>
        <w:tabs>
          <w:tab w:val="left" w:pos="2718"/>
        </w:tabs>
        <w:spacing w:after="0" w:line="500" w:lineRule="exact"/>
        <w:ind w:left="160"/>
        <w:jc w:val="center"/>
        <w:rPr>
          <w:sz w:val="26"/>
          <w:szCs w:val="26"/>
        </w:rPr>
      </w:pPr>
      <w:bookmarkStart w:id="0" w:name="bookmark0"/>
      <w:r w:rsidRPr="00496A9B">
        <w:rPr>
          <w:sz w:val="26"/>
          <w:szCs w:val="26"/>
        </w:rPr>
        <w:tab/>
      </w:r>
      <w:bookmarkEnd w:id="0"/>
    </w:p>
    <w:p w:rsidR="006C36CC" w:rsidRPr="00496A9B" w:rsidRDefault="006C36CC" w:rsidP="006C36CC">
      <w:pPr>
        <w:pStyle w:val="1"/>
        <w:shd w:val="clear" w:color="auto" w:fill="auto"/>
        <w:tabs>
          <w:tab w:val="right" w:pos="3998"/>
          <w:tab w:val="right" w:pos="7776"/>
          <w:tab w:val="right" w:pos="8342"/>
        </w:tabs>
        <w:spacing w:after="0" w:line="456" w:lineRule="exact"/>
        <w:rPr>
          <w:sz w:val="26"/>
          <w:szCs w:val="26"/>
        </w:rPr>
      </w:pPr>
      <w:r>
        <w:rPr>
          <w:sz w:val="26"/>
          <w:szCs w:val="26"/>
        </w:rPr>
        <w:t>12</w:t>
      </w:r>
      <w:r w:rsidRPr="00496A9B">
        <w:rPr>
          <w:sz w:val="26"/>
          <w:szCs w:val="26"/>
        </w:rPr>
        <w:t>.03.201</w:t>
      </w:r>
      <w:r>
        <w:rPr>
          <w:sz w:val="26"/>
          <w:szCs w:val="26"/>
        </w:rPr>
        <w:t>8</w:t>
      </w:r>
      <w:r w:rsidRPr="00496A9B">
        <w:rPr>
          <w:sz w:val="26"/>
          <w:szCs w:val="26"/>
        </w:rPr>
        <w:t>г.</w:t>
      </w:r>
      <w:r w:rsidRPr="00496A9B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с.Таяты</w:t>
      </w:r>
      <w:proofErr w:type="spellEnd"/>
      <w:r w:rsidRPr="00496A9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№</w:t>
      </w:r>
      <w:r>
        <w:rPr>
          <w:sz w:val="26"/>
          <w:szCs w:val="26"/>
        </w:rPr>
        <w:t>27-П</w:t>
      </w:r>
    </w:p>
    <w:p w:rsidR="006C36CC" w:rsidRPr="00496A9B" w:rsidRDefault="006C36CC" w:rsidP="006C36CC">
      <w:pPr>
        <w:pStyle w:val="1"/>
        <w:shd w:val="clear" w:color="auto" w:fill="auto"/>
        <w:spacing w:after="562" w:line="456" w:lineRule="exact"/>
        <w:ind w:left="160" w:right="46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«О подготовке к весенне-летнему пожароопасному периоду 201</w:t>
      </w:r>
      <w:r>
        <w:rPr>
          <w:sz w:val="26"/>
          <w:szCs w:val="26"/>
        </w:rPr>
        <w:t>8</w:t>
      </w:r>
      <w:r w:rsidRPr="00496A9B">
        <w:rPr>
          <w:sz w:val="26"/>
          <w:szCs w:val="26"/>
        </w:rPr>
        <w:t xml:space="preserve"> г.»</w:t>
      </w:r>
    </w:p>
    <w:p w:rsidR="006C36CC" w:rsidRPr="00496A9B" w:rsidRDefault="006C36CC" w:rsidP="006C36CC">
      <w:pPr>
        <w:pStyle w:val="1"/>
        <w:shd w:val="clear" w:color="auto" w:fill="auto"/>
        <w:spacing w:after="647" w:line="278" w:lineRule="exact"/>
        <w:ind w:left="160" w:right="20" w:firstLine="880"/>
        <w:jc w:val="both"/>
        <w:rPr>
          <w:sz w:val="26"/>
          <w:szCs w:val="26"/>
        </w:rPr>
      </w:pPr>
      <w:r w:rsidRPr="00496A9B">
        <w:rPr>
          <w:sz w:val="26"/>
          <w:szCs w:val="26"/>
        </w:rPr>
        <w:t xml:space="preserve">В ЦЕЛЯХ организации охраны лесов от пожаров на территории </w:t>
      </w:r>
      <w:r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сельсовета, в соответствии со статьями 51, 52, 53 Лесного кодекса Российской Федерации, на основании Федерального закона «О защите населения и территорий от чрезвычайных ситуаций природного и техногенного характера» №.,68-ФЗ от 21 декабря 1994 года, статьей 2 Закона Красноярского края от 12.07.2000 № 11-858 «О полномочиях органов государственной власти и органов местного самоуправления Красноярского края в сфере использования, охраны, защиты лесного фонда и воспроизводства лесов на территории Красноярского края»</w:t>
      </w:r>
    </w:p>
    <w:p w:rsidR="006C36CC" w:rsidRPr="00496A9B" w:rsidRDefault="006C36CC" w:rsidP="006C36CC">
      <w:pPr>
        <w:pStyle w:val="1"/>
        <w:shd w:val="clear" w:color="auto" w:fill="auto"/>
        <w:spacing w:after="152" w:line="220" w:lineRule="exact"/>
        <w:ind w:left="330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ПОСТАНОВЛЯЮ:</w:t>
      </w:r>
    </w:p>
    <w:p w:rsidR="006C36CC" w:rsidRPr="00496A9B" w:rsidRDefault="006C36CC" w:rsidP="006C36CC">
      <w:pPr>
        <w:pStyle w:val="1"/>
        <w:numPr>
          <w:ilvl w:val="0"/>
          <w:numId w:val="16"/>
        </w:numPr>
        <w:shd w:val="clear" w:color="auto" w:fill="auto"/>
        <w:spacing w:after="116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Утвердить план основных мероприя</w:t>
      </w:r>
      <w:r>
        <w:rPr>
          <w:sz w:val="26"/>
          <w:szCs w:val="26"/>
        </w:rPr>
        <w:t>тий по обеспечению и подготовке к</w:t>
      </w:r>
      <w:r w:rsidRPr="00496A9B">
        <w:rPr>
          <w:sz w:val="26"/>
          <w:szCs w:val="26"/>
        </w:rPr>
        <w:t xml:space="preserve"> весенне-летнему пожароопасному периоду </w:t>
      </w:r>
      <w:r>
        <w:rPr>
          <w:sz w:val="26"/>
          <w:szCs w:val="26"/>
        </w:rPr>
        <w:t xml:space="preserve">2018 года, лесов от пожаров на </w:t>
      </w:r>
      <w:r w:rsidRPr="00496A9B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 согласно приложения №1,</w:t>
      </w:r>
      <w:r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довести его до све</w:t>
      </w:r>
      <w:r>
        <w:rPr>
          <w:sz w:val="26"/>
          <w:szCs w:val="26"/>
        </w:rPr>
        <w:t>дения руководителей предприятий</w:t>
      </w:r>
      <w:r w:rsidRPr="00496A9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организаций и учреждений, расположен</w:t>
      </w:r>
      <w:r>
        <w:rPr>
          <w:sz w:val="26"/>
          <w:szCs w:val="26"/>
        </w:rPr>
        <w:t>ных на территории администрации</w:t>
      </w:r>
      <w:r w:rsidRPr="00496A9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устано</w:t>
      </w:r>
      <w:r>
        <w:rPr>
          <w:sz w:val="26"/>
          <w:szCs w:val="26"/>
        </w:rPr>
        <w:t>вить контроль за их выполнением</w:t>
      </w:r>
      <w:r w:rsidRPr="00496A9B">
        <w:rPr>
          <w:sz w:val="26"/>
          <w:szCs w:val="26"/>
        </w:rPr>
        <w:t>.</w:t>
      </w:r>
    </w:p>
    <w:p w:rsidR="006C36CC" w:rsidRPr="00496A9B" w:rsidRDefault="006C36CC" w:rsidP="006C36CC">
      <w:pPr>
        <w:pStyle w:val="1"/>
        <w:numPr>
          <w:ilvl w:val="0"/>
          <w:numId w:val="16"/>
        </w:numPr>
        <w:shd w:val="clear" w:color="auto" w:fill="auto"/>
        <w:spacing w:after="124" w:line="288" w:lineRule="exact"/>
        <w:ind w:left="160" w:right="66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 xml:space="preserve">Утвердить состав патрульной группы в населенных пунктах согласно </w:t>
      </w:r>
      <w:r w:rsidRPr="00496A9B">
        <w:rPr>
          <w:sz w:val="26"/>
          <w:szCs w:val="26"/>
        </w:rPr>
        <w:lastRenderedPageBreak/>
        <w:t>приложения №2.</w:t>
      </w:r>
    </w:p>
    <w:p w:rsidR="006C36CC" w:rsidRPr="00496A9B" w:rsidRDefault="006C36CC" w:rsidP="006C36CC">
      <w:pPr>
        <w:pStyle w:val="1"/>
        <w:numPr>
          <w:ilvl w:val="0"/>
          <w:numId w:val="16"/>
        </w:numPr>
        <w:shd w:val="clear" w:color="auto" w:fill="auto"/>
        <w:spacing w:after="120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Утвердить состав</w:t>
      </w:r>
      <w:r>
        <w:rPr>
          <w:sz w:val="26"/>
          <w:szCs w:val="26"/>
        </w:rPr>
        <w:t xml:space="preserve"> патруль</w:t>
      </w:r>
      <w:r w:rsidRPr="00496A9B">
        <w:rPr>
          <w:sz w:val="26"/>
          <w:szCs w:val="26"/>
        </w:rPr>
        <w:t>но-маневренной группы для патрулирования территории согласно приложения №3.</w:t>
      </w:r>
    </w:p>
    <w:p w:rsidR="006C36CC" w:rsidRPr="00496A9B" w:rsidRDefault="006C36CC" w:rsidP="006C36CC">
      <w:pPr>
        <w:pStyle w:val="1"/>
        <w:numPr>
          <w:ilvl w:val="0"/>
          <w:numId w:val="16"/>
        </w:numPr>
        <w:shd w:val="clear" w:color="auto" w:fill="auto"/>
        <w:spacing w:after="124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 xml:space="preserve">Утвердить план привлечения средств, для тушения лесных пожаров на территории </w:t>
      </w:r>
      <w:r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 согласно приложению №4.</w:t>
      </w:r>
    </w:p>
    <w:p w:rsidR="006C36CC" w:rsidRPr="00496A9B" w:rsidRDefault="006C36CC" w:rsidP="006C36CC">
      <w:pPr>
        <w:pStyle w:val="1"/>
        <w:shd w:val="clear" w:color="auto" w:fill="auto"/>
        <w:tabs>
          <w:tab w:val="left" w:pos="4518"/>
        </w:tabs>
        <w:spacing w:after="124" w:line="278" w:lineRule="exact"/>
        <w:ind w:left="16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96A9B">
        <w:rPr>
          <w:sz w:val="26"/>
          <w:szCs w:val="26"/>
        </w:rPr>
        <w:t>Рекомендовать руководителям предприятий, организаци</w:t>
      </w:r>
      <w:r>
        <w:rPr>
          <w:sz w:val="26"/>
          <w:szCs w:val="26"/>
        </w:rPr>
        <w:t xml:space="preserve">й и учреждений, гражданам привести в порядок </w:t>
      </w:r>
      <w:r w:rsidRPr="00496A9B">
        <w:rPr>
          <w:sz w:val="26"/>
          <w:szCs w:val="26"/>
        </w:rPr>
        <w:t xml:space="preserve">в </w:t>
      </w:r>
      <w:proofErr w:type="spellStart"/>
      <w:r w:rsidRPr="00496A9B">
        <w:rPr>
          <w:sz w:val="26"/>
          <w:szCs w:val="26"/>
        </w:rPr>
        <w:t>пожаробезопасное</w:t>
      </w:r>
      <w:proofErr w:type="spellEnd"/>
      <w:r w:rsidRPr="00496A9B">
        <w:rPr>
          <w:sz w:val="26"/>
          <w:szCs w:val="26"/>
        </w:rPr>
        <w:t xml:space="preserve"> состояние подведомственные им объекты и жилые дома, противопожарное оборудование подготовить к работе в весенне-летний период 201</w:t>
      </w:r>
      <w:r>
        <w:rPr>
          <w:sz w:val="26"/>
          <w:szCs w:val="26"/>
        </w:rPr>
        <w:t>8</w:t>
      </w:r>
      <w:r w:rsidRPr="00496A9B">
        <w:rPr>
          <w:sz w:val="26"/>
          <w:szCs w:val="26"/>
        </w:rPr>
        <w:t>г.</w:t>
      </w:r>
    </w:p>
    <w:p w:rsidR="006C36CC" w:rsidRDefault="006C36CC" w:rsidP="006C36CC">
      <w:pPr>
        <w:pStyle w:val="1"/>
        <w:shd w:val="clear" w:color="auto" w:fill="auto"/>
        <w:spacing w:after="0" w:line="20" w:lineRule="atLeast"/>
        <w:ind w:left="160" w:right="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б. Рекомендовать, </w:t>
      </w:r>
      <w:r w:rsidRPr="00496A9B">
        <w:rPr>
          <w:sz w:val="26"/>
          <w:szCs w:val="26"/>
        </w:rPr>
        <w:t xml:space="preserve">директору </w:t>
      </w: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Таятской</w:t>
      </w:r>
      <w:proofErr w:type="spellEnd"/>
      <w:r>
        <w:rPr>
          <w:sz w:val="26"/>
          <w:szCs w:val="26"/>
        </w:rPr>
        <w:t xml:space="preserve"> ООШ провести беседы в классах:</w:t>
      </w:r>
    </w:p>
    <w:p w:rsidR="006C36CC" w:rsidRPr="002D2AE7" w:rsidRDefault="006C36CC" w:rsidP="006C36CC">
      <w:pPr>
        <w:pStyle w:val="1"/>
        <w:shd w:val="clear" w:color="auto" w:fill="auto"/>
        <w:spacing w:after="0" w:line="20" w:lineRule="atLeast"/>
        <w:ind w:left="160" w:right="20"/>
        <w:jc w:val="left"/>
        <w:rPr>
          <w:sz w:val="26"/>
          <w:szCs w:val="26"/>
        </w:rPr>
      </w:pPr>
      <w:r>
        <w:rPr>
          <w:rFonts w:eastAsia="Lucida Sans Unicode"/>
          <w:sz w:val="26"/>
          <w:szCs w:val="26"/>
        </w:rPr>
        <w:t>-по</w:t>
      </w:r>
      <w:r w:rsidRPr="002D2AE7">
        <w:rPr>
          <w:rFonts w:eastAsia="Lucida Sans Unicode"/>
          <w:sz w:val="26"/>
          <w:szCs w:val="26"/>
        </w:rPr>
        <w:t xml:space="preserve"> охране лесов от пожаров</w:t>
      </w:r>
      <w:r>
        <w:rPr>
          <w:rFonts w:eastAsia="Lucida Sans Unicode"/>
          <w:sz w:val="26"/>
          <w:szCs w:val="26"/>
        </w:rPr>
        <w:t>;</w:t>
      </w:r>
    </w:p>
    <w:p w:rsidR="006C36CC" w:rsidRDefault="006C36CC" w:rsidP="006C36CC">
      <w:pPr>
        <w:spacing w:line="190" w:lineRule="exact"/>
        <w:ind w:left="100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Pr="002D2AE7" w:rsidRDefault="006C36CC" w:rsidP="006C36CC">
      <w:pPr>
        <w:spacing w:line="190" w:lineRule="exact"/>
        <w:ind w:left="10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-по со</w:t>
      </w:r>
      <w:r w:rsidRPr="002D2AE7">
        <w:rPr>
          <w:rFonts w:ascii="Times New Roman" w:eastAsia="Lucida Sans Unicode" w:hAnsi="Times New Roman" w:cs="Times New Roman"/>
        </w:rPr>
        <w:t>б</w:t>
      </w:r>
      <w:r w:rsidRPr="002D2AE7">
        <w:rPr>
          <w:rFonts w:ascii="Times New Roman" w:eastAsia="Lucida Sans Unicode" w:hAnsi="Times New Roman" w:cs="Times New Roman"/>
          <w:sz w:val="26"/>
          <w:szCs w:val="26"/>
        </w:rPr>
        <w:t>людению правил пожарной безопасности</w:t>
      </w:r>
      <w:r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6C36CC" w:rsidRPr="002D2AE7" w:rsidRDefault="006C36CC" w:rsidP="006C36CC">
      <w:pPr>
        <w:spacing w:line="180" w:lineRule="exact"/>
        <w:rPr>
          <w:rFonts w:ascii="Times New Roman" w:eastAsia="Corbel" w:hAnsi="Times New Roman" w:cs="Times New Roman"/>
          <w:i/>
          <w:iCs/>
          <w:sz w:val="26"/>
          <w:szCs w:val="26"/>
        </w:rPr>
      </w:pPr>
    </w:p>
    <w:p w:rsidR="006C36CC" w:rsidRPr="002D2AE7" w:rsidRDefault="006C36CC" w:rsidP="006C36CC">
      <w:pPr>
        <w:spacing w:after="218" w:line="190" w:lineRule="exact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</w:rPr>
        <w:t xml:space="preserve">  </w:t>
      </w:r>
      <w:r w:rsidRPr="002D2AE7">
        <w:rPr>
          <w:rFonts w:ascii="Times New Roman" w:eastAsia="Lucida Sans Unicode" w:hAnsi="Times New Roman" w:cs="Times New Roman"/>
        </w:rPr>
        <w:t>7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.   </w:t>
      </w:r>
      <w:r w:rsidRPr="002D2AE7">
        <w:rPr>
          <w:rFonts w:ascii="Times New Roman" w:eastAsia="Lucida Sans Unicode" w:hAnsi="Times New Roman" w:cs="Times New Roman"/>
          <w:sz w:val="26"/>
          <w:szCs w:val="26"/>
        </w:rPr>
        <w:t>Запретить сжигание мусора, травы на территории населенных пунктах.</w:t>
      </w:r>
    </w:p>
    <w:p w:rsidR="006C36CC" w:rsidRPr="002D2AE7" w:rsidRDefault="006C36CC" w:rsidP="006C36CC">
      <w:pPr>
        <w:spacing w:after="154" w:line="190" w:lineRule="exact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 8.   Контроль над выполнением на</w:t>
      </w:r>
      <w:r w:rsidRPr="002D2AE7">
        <w:rPr>
          <w:rFonts w:ascii="Times New Roman" w:eastAsia="Lucida Sans Unicode" w:hAnsi="Times New Roman" w:cs="Times New Roman"/>
          <w:sz w:val="26"/>
          <w:szCs w:val="26"/>
        </w:rPr>
        <w:t>стоящего постановления оставляю за собой.</w:t>
      </w:r>
    </w:p>
    <w:p w:rsidR="006C36CC" w:rsidRDefault="006C36CC" w:rsidP="006C36CC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 9.  </w:t>
      </w:r>
      <w:r w:rsidRPr="002D2AE7">
        <w:rPr>
          <w:rFonts w:ascii="Times New Roman" w:eastAsia="Lucida Sans Unicode" w:hAnsi="Times New Roman" w:cs="Times New Roman"/>
          <w:sz w:val="26"/>
          <w:szCs w:val="26"/>
        </w:rPr>
        <w:t>Постановление вступает в день следующего за днем его официального опубликования в газете «</w:t>
      </w:r>
      <w:r>
        <w:rPr>
          <w:rFonts w:ascii="Times New Roman" w:eastAsia="Lucida Sans Unicode" w:hAnsi="Times New Roman" w:cs="Times New Roman"/>
          <w:sz w:val="26"/>
          <w:szCs w:val="26"/>
        </w:rPr>
        <w:t>Таятский</w:t>
      </w:r>
      <w:r w:rsidRPr="002D2AE7">
        <w:rPr>
          <w:rFonts w:ascii="Times New Roman" w:eastAsia="Lucida Sans Unicode" w:hAnsi="Times New Roman" w:cs="Times New Roman"/>
          <w:sz w:val="26"/>
          <w:szCs w:val="26"/>
        </w:rPr>
        <w:t xml:space="preserve"> вестник».</w:t>
      </w:r>
    </w:p>
    <w:p w:rsidR="006C36CC" w:rsidRDefault="006C36CC" w:rsidP="006C36CC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Глава администрации</w:t>
      </w:r>
    </w:p>
    <w:p w:rsidR="006C36CC" w:rsidRDefault="006C36CC" w:rsidP="006C36CC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Таятского сельсовета                                                                Ф.П. Иванов</w:t>
      </w:r>
    </w:p>
    <w:p w:rsidR="006C36CC" w:rsidRPr="005A0325" w:rsidRDefault="006C36CC" w:rsidP="006C36CC">
      <w:pPr>
        <w:spacing w:line="370" w:lineRule="exact"/>
        <w:ind w:left="6140" w:right="700"/>
        <w:rPr>
          <w:rFonts w:ascii="Times New Roman" w:eastAsia="Times New Roman" w:hAnsi="Times New Roman" w:cs="Times New Roman"/>
        </w:rPr>
      </w:pPr>
      <w:r w:rsidRPr="005A0325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>ложение № 1 к постановлению № 27-П от 1</w:t>
      </w:r>
      <w:r w:rsidRPr="005A0325">
        <w:rPr>
          <w:rFonts w:ascii="Times New Roman" w:eastAsia="Times New Roman" w:hAnsi="Times New Roman" w:cs="Times New Roman"/>
        </w:rPr>
        <w:t>2.03.201</w:t>
      </w:r>
      <w:r>
        <w:rPr>
          <w:rFonts w:ascii="Times New Roman" w:eastAsia="Times New Roman" w:hAnsi="Times New Roman" w:cs="Times New Roman"/>
        </w:rPr>
        <w:t>8</w:t>
      </w:r>
      <w:r w:rsidRPr="005A0325">
        <w:rPr>
          <w:rFonts w:ascii="Times New Roman" w:eastAsia="Times New Roman" w:hAnsi="Times New Roman" w:cs="Times New Roman"/>
        </w:rPr>
        <w:t>г</w:t>
      </w:r>
    </w:p>
    <w:p w:rsidR="006C36CC" w:rsidRPr="005A0325" w:rsidRDefault="006C36CC" w:rsidP="006C36CC">
      <w:pPr>
        <w:spacing w:after="90" w:line="210" w:lineRule="exact"/>
        <w:ind w:left="260"/>
        <w:jc w:val="center"/>
        <w:rPr>
          <w:rFonts w:ascii="Times New Roman" w:eastAsia="Times New Roman" w:hAnsi="Times New Roman" w:cs="Times New Roman"/>
        </w:rPr>
      </w:pPr>
      <w:proofErr w:type="gramStart"/>
      <w:r w:rsidRPr="005A0325">
        <w:rPr>
          <w:rFonts w:ascii="Times New Roman" w:eastAsia="Times New Roman" w:hAnsi="Times New Roman" w:cs="Times New Roman"/>
        </w:rPr>
        <w:t>.ПЛАН</w:t>
      </w:r>
      <w:proofErr w:type="gramEnd"/>
    </w:p>
    <w:p w:rsidR="006C36CC" w:rsidRPr="005A0325" w:rsidRDefault="006C36CC" w:rsidP="006C36CC">
      <w:pPr>
        <w:spacing w:after="967" w:line="264" w:lineRule="exact"/>
        <w:ind w:left="2640" w:right="1180" w:hanging="2000"/>
        <w:rPr>
          <w:rFonts w:ascii="Times New Roman" w:eastAsia="Times New Roman" w:hAnsi="Times New Roman" w:cs="Times New Roman"/>
          <w:sz w:val="26"/>
          <w:szCs w:val="26"/>
        </w:rPr>
      </w:pPr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0325">
        <w:rPr>
          <w:rFonts w:ascii="Times New Roman" w:eastAsia="Times New Roman" w:hAnsi="Times New Roman" w:cs="Times New Roman"/>
          <w:sz w:val="26"/>
          <w:szCs w:val="26"/>
        </w:rPr>
        <w:t>основных</w:t>
      </w:r>
      <w:proofErr w:type="gramEnd"/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обеспечению и подготовке к весенне-летнему пожароопасному периоду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2054"/>
        <w:gridCol w:w="1793"/>
      </w:tblGrid>
      <w:tr w:rsidR="006C36CC" w:rsidRPr="005A0325" w:rsidTr="00AE7334">
        <w:trPr>
          <w:trHeight w:hRule="exact" w:val="466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lastRenderedPageBreak/>
              <w:t>Наименование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Срок исполнения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. Ответственные</w:t>
            </w:r>
          </w:p>
        </w:tc>
      </w:tr>
      <w:tr w:rsidR="006C36CC" w:rsidRPr="005A0325" w:rsidTr="00AE7334">
        <w:trPr>
          <w:trHeight w:hRule="exact" w:val="202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59" w:lineRule="exac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Обеспечить ремонт противопожарной техники и оборудования, создать необходимый запас продуктов питания, обеспечить </w:t>
            </w:r>
            <w:proofErr w:type="spellStart"/>
            <w:r w:rsidRPr="005A0325">
              <w:rPr>
                <w:rFonts w:ascii="Times New Roman" w:eastAsia="Lucida Sans Unicode" w:hAnsi="Times New Roman" w:cs="Times New Roman"/>
              </w:rPr>
              <w:t>лесопожарные</w:t>
            </w:r>
            <w:proofErr w:type="spellEnd"/>
            <w:r w:rsidRPr="005A0325">
              <w:rPr>
                <w:rFonts w:ascii="Times New Roman" w:eastAsia="Lucida Sans Unicode" w:hAnsi="Times New Roman" w:cs="Times New Roman"/>
              </w:rPr>
              <w:t xml:space="preserve"> формирования средствами индивидуальной зашиты, создать резерв ГСМ для обеспечения бесперебойной работы техники на профилактике и тушении лесных пожаров.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 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after="240"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Иванов Ф.П.</w:t>
            </w:r>
          </w:p>
          <w:p w:rsidR="006C36CC" w:rsidRDefault="006C36CC" w:rsidP="00AE7334">
            <w:pPr>
              <w:framePr w:w="8952" w:wrap="notBeside" w:vAnchor="text" w:hAnchor="text" w:xAlign="center" w:y="1"/>
              <w:spacing w:before="240" w:line="264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Глава муниципально</w:t>
            </w:r>
            <w:r w:rsidRPr="005A0325">
              <w:rPr>
                <w:rFonts w:ascii="Times New Roman" w:eastAsia="Lucida Sans Unicode" w:hAnsi="Times New Roman" w:cs="Times New Roman"/>
              </w:rPr>
              <w:t>го образования</w:t>
            </w:r>
          </w:p>
          <w:p w:rsidR="006C36CC" w:rsidRPr="005A0325" w:rsidRDefault="006C36CC" w:rsidP="00AE7334">
            <w:pPr>
              <w:framePr w:w="8952" w:wrap="notBeside" w:vAnchor="text" w:hAnchor="text" w:xAlign="center" w:y="1"/>
              <w:spacing w:before="240"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6C36CC" w:rsidRPr="005A0325" w:rsidTr="00AE7334">
        <w:trPr>
          <w:trHeight w:hRule="exact" w:val="177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64" w:lineRule="exact"/>
              <w:ind w:left="60" w:firstLine="10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своевременное и качественное выполнение</w:t>
            </w:r>
            <w:r>
              <w:rPr>
                <w:rFonts w:ascii="Times New Roman" w:eastAsia="Lucida Sans Unicode" w:hAnsi="Times New Roman" w:cs="Times New Roman"/>
              </w:rPr>
              <w:t xml:space="preserve"> противопожарных мероприятий </w:t>
            </w:r>
            <w:proofErr w:type="gramStart"/>
            <w:r>
              <w:rPr>
                <w:rFonts w:ascii="Times New Roman" w:eastAsia="Lucida Sans Unicode" w:hAnsi="Times New Roman" w:cs="Times New Roman"/>
              </w:rPr>
              <w:t xml:space="preserve">в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соотв</w:t>
            </w:r>
            <w:r>
              <w:rPr>
                <w:rFonts w:ascii="Times New Roman" w:eastAsia="Lucida Sans Unicode" w:hAnsi="Times New Roman" w:cs="Times New Roman"/>
              </w:rPr>
              <w:t>етствии</w:t>
            </w:r>
            <w:proofErr w:type="gramEnd"/>
            <w:r>
              <w:rPr>
                <w:rFonts w:ascii="Times New Roman" w:eastAsia="Lucida Sans Unicode" w:hAnsi="Times New Roman" w:cs="Times New Roman"/>
              </w:rPr>
              <w:t xml:space="preserve"> с доведенными объемами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(устройство м</w:t>
            </w:r>
            <w:r>
              <w:rPr>
                <w:rFonts w:ascii="Times New Roman" w:eastAsia="Lucida Sans Unicode" w:hAnsi="Times New Roman" w:cs="Times New Roman"/>
              </w:rPr>
              <w:t xml:space="preserve">инерализованных полос, уход за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минерализованными полосами, устройство дорог противопожарного назначения).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</w:t>
            </w:r>
          </w:p>
          <w:p w:rsidR="006C36CC" w:rsidRPr="005A0325" w:rsidRDefault="006C36CC" w:rsidP="00AE7334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proofErr w:type="gramStart"/>
            <w:r w:rsidRPr="005A0325">
              <w:rPr>
                <w:rFonts w:ascii="Times New Roman" w:eastAsia="Lucida Sans Unicode" w:hAnsi="Times New Roman" w:cs="Times New Roman"/>
              </w:rPr>
              <w:t>периода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Default="006C36CC" w:rsidP="00AE7334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Иванов Ф.П. </w:t>
            </w:r>
          </w:p>
          <w:p w:rsidR="006C36CC" w:rsidRDefault="006C36CC" w:rsidP="00AE7334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C36CC" w:rsidRDefault="006C36CC" w:rsidP="00AE7334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C36CC" w:rsidRPr="005A0325" w:rsidRDefault="006C36CC" w:rsidP="00AE7334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Стерехов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В.А.</w:t>
            </w:r>
          </w:p>
        </w:tc>
      </w:tr>
      <w:tr w:rsidR="006C36CC" w:rsidRPr="005A0325" w:rsidTr="00AE7334">
        <w:trPr>
          <w:trHeight w:hRule="exact" w:val="97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59" w:lineRule="exac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Выполнить работы по благоустройству наиболее посещаемых </w:t>
            </w:r>
            <w:r>
              <w:rPr>
                <w:rFonts w:ascii="Times New Roman" w:eastAsia="Lucida Sans Unicode" w:hAnsi="Times New Roman" w:cs="Times New Roman"/>
              </w:rPr>
              <w:t xml:space="preserve">населением мест отдыха в лесу.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Постоянные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Попов И.С. </w:t>
            </w:r>
          </w:p>
          <w:p w:rsidR="006C36CC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C36CC" w:rsidRPr="005A0325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Сыропятов М.И.</w:t>
            </w:r>
          </w:p>
        </w:tc>
      </w:tr>
      <w:tr w:rsidR="006C36CC" w:rsidRPr="005A0325" w:rsidTr="00AE7334">
        <w:trPr>
          <w:trHeight w:hRule="exact" w:val="229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59" w:lineRule="exact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При</w:t>
            </w:r>
            <w:r w:rsidRPr="005A0325">
              <w:rPr>
                <w:rFonts w:ascii="Times New Roman" w:eastAsia="Lucida Sans Unicode" w:hAnsi="Times New Roman" w:cs="Times New Roman"/>
              </w:rPr>
              <w:t>установления</w:t>
            </w:r>
            <w:proofErr w:type="spellEnd"/>
            <w:r w:rsidRPr="005A0325">
              <w:rPr>
                <w:rFonts w:ascii="Times New Roman" w:eastAsia="Lucida Sans Unicode" w:hAnsi="Times New Roman" w:cs="Times New Roman"/>
              </w:rPr>
              <w:t xml:space="preserve"> повышенной пожарной опасности в лесах </w:t>
            </w:r>
            <w:r>
              <w:rPr>
                <w:rFonts w:ascii="Times New Roman" w:eastAsia="Lucida Sans Unicode" w:hAnsi="Times New Roman" w:cs="Times New Roman"/>
              </w:rPr>
              <w:t>Таятского сельсовета обеспеч</w:t>
            </w:r>
            <w:r w:rsidRPr="005A0325">
              <w:rPr>
                <w:rFonts w:ascii="Times New Roman" w:eastAsia="Lucida Sans Unicode" w:hAnsi="Times New Roman" w:cs="Times New Roman"/>
              </w:rPr>
              <w:t>ить оказание помощи работникам лесничества в осуществлении контроля за соблюдением пожарной безопасности в местах массового отдыха населения, проведения оперативных мероприятий по выявлению виновников возникновения лесных пожаров.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 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Пастухов И.К. </w:t>
            </w:r>
          </w:p>
          <w:p w:rsidR="006C36CC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6C36CC" w:rsidRPr="005A0325" w:rsidRDefault="006C36CC" w:rsidP="00AE7334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Посохин С.А.</w:t>
            </w:r>
          </w:p>
        </w:tc>
      </w:tr>
      <w:tr w:rsidR="006C36CC" w:rsidRPr="005A0325" w:rsidTr="00AE7334">
        <w:trPr>
          <w:trHeight w:hRule="exact" w:val="1238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64" w:lineRule="exact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Информирование населения </w:t>
            </w:r>
            <w:r>
              <w:rPr>
                <w:rFonts w:ascii="Times New Roman" w:eastAsia="Lucida Sans Unicode" w:hAnsi="Times New Roman" w:cs="Times New Roman"/>
              </w:rPr>
              <w:t xml:space="preserve">Таятского </w:t>
            </w:r>
            <w:r w:rsidRPr="005A0325">
              <w:rPr>
                <w:rFonts w:ascii="Times New Roman" w:eastAsia="Lucida Sans Unicode" w:hAnsi="Times New Roman" w:cs="Times New Roman"/>
              </w:rPr>
              <w:t>сельсовета о состоянии пожарной безопасности в лесах района и мерах по их охране и защите.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Информ</w:t>
            </w:r>
            <w:r w:rsidRPr="005A0325">
              <w:rPr>
                <w:rFonts w:ascii="Times New Roman" w:eastAsia="Lucida Sans Unicode" w:hAnsi="Times New Roman" w:cs="Times New Roman"/>
              </w:rPr>
              <w:t>ировать через газету «</w:t>
            </w:r>
            <w:r>
              <w:rPr>
                <w:rFonts w:ascii="Times New Roman" w:eastAsia="Lucida Sans Unicode" w:hAnsi="Times New Roman" w:cs="Times New Roman"/>
              </w:rPr>
              <w:t>Таятский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вестник»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Басаргина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М.П.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и депутаты сельсовета.</w:t>
            </w:r>
          </w:p>
        </w:tc>
      </w:tr>
      <w:tr w:rsidR="006C36CC" w:rsidRPr="005A0325" w:rsidTr="00AE7334">
        <w:trPr>
          <w:trHeight w:hRule="exact" w:val="56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40" w:lineRule="atLeas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выполнение первичных мер пожарной безопасности в границах</w:t>
            </w:r>
            <w:r>
              <w:rPr>
                <w:rFonts w:ascii="Times New Roman" w:eastAsia="Lucida Sans Unicode" w:hAnsi="Times New Roman" w:cs="Times New Roman"/>
              </w:rPr>
              <w:t xml:space="preserve"> Таятского</w:t>
            </w:r>
            <w:ins w:id="1" w:author="Пользователь" w:date="2017-03-22T10:33:00Z">
              <w:r>
                <w:rPr>
                  <w:rFonts w:ascii="Times New Roman" w:eastAsia="Lucida Sans Unicode" w:hAnsi="Times New Roman" w:cs="Times New Roman"/>
                </w:rPr>
                <w:t xml:space="preserve"> </w:t>
              </w:r>
            </w:ins>
            <w:del w:id="2" w:author="Пользователь" w:date="2017-03-22T10:33:00Z">
              <w:r w:rsidRPr="005A0325" w:rsidDel="00365338">
                <w:rPr>
                  <w:rFonts w:ascii="Times New Roman" w:eastAsia="Lucida Sans Unicode" w:hAnsi="Times New Roman" w:cs="Times New Roman"/>
                </w:rPr>
                <w:delText>Моторс</w:delText>
              </w:r>
            </w:del>
            <w:r w:rsidRPr="005A0325">
              <w:rPr>
                <w:rFonts w:ascii="Times New Roman" w:eastAsia="Lucida Sans Unicode" w:hAnsi="Times New Roman" w:cs="Times New Roman"/>
              </w:rPr>
              <w:t>кого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40" w:lineRule="atLeas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6CC" w:rsidRPr="005A0325" w:rsidRDefault="006C36CC" w:rsidP="00AE7334">
            <w:pPr>
              <w:framePr w:w="8952" w:wrap="notBeside" w:vAnchor="text" w:hAnchor="text" w:xAlign="center" w:y="1"/>
              <w:spacing w:line="240" w:lineRule="atLeas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Иванов Ф.П.</w:t>
            </w:r>
          </w:p>
        </w:tc>
      </w:tr>
    </w:tbl>
    <w:p w:rsidR="006C36CC" w:rsidRPr="00365338" w:rsidRDefault="006C36CC" w:rsidP="006C36CC">
      <w:pPr>
        <w:spacing w:line="240" w:lineRule="atLeast"/>
        <w:rPr>
          <w:rFonts w:ascii="Times New Roman" w:hAnsi="Times New Roman" w:cs="Times New Roman"/>
        </w:rPr>
      </w:pPr>
      <w:r>
        <w:t xml:space="preserve">     </w:t>
      </w:r>
      <w:proofErr w:type="gramStart"/>
      <w:r w:rsidRPr="00534C7A">
        <w:rPr>
          <w:rFonts w:ascii="Times New Roman" w:hAnsi="Times New Roman" w:cs="Times New Roman"/>
        </w:rPr>
        <w:t>сельсовета</w:t>
      </w:r>
      <w:proofErr w:type="gramEnd"/>
      <w:r w:rsidRPr="00534C7A">
        <w:rPr>
          <w:rFonts w:ascii="Times New Roman" w:hAnsi="Times New Roman" w:cs="Times New Roman"/>
        </w:rPr>
        <w:t xml:space="preserve"> </w:t>
      </w:r>
      <w:r>
        <w:t xml:space="preserve">                               </w:t>
      </w:r>
      <w:r w:rsidRPr="00365338">
        <w:rPr>
          <w:rFonts w:ascii="Times New Roman" w:hAnsi="Times New Roman" w:cs="Times New Roman"/>
        </w:rPr>
        <w:t>периода</w:t>
      </w:r>
    </w:p>
    <w:tbl>
      <w:tblPr>
        <w:tblW w:w="0" w:type="auto"/>
        <w:tblInd w:w="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2127"/>
        <w:gridCol w:w="1725"/>
      </w:tblGrid>
      <w:tr w:rsidR="006C36CC" w:rsidRPr="00777795" w:rsidTr="00AE7334">
        <w:trPr>
          <w:trHeight w:hRule="exact" w:val="126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777795" w:rsidRDefault="006C36CC" w:rsidP="00AE7334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34C7A">
              <w:rPr>
                <w:rFonts w:ascii="Times New Roman" w:eastAsia="Times New Roman" w:hAnsi="Times New Roman" w:cs="Times New Roman"/>
              </w:rPr>
              <w:t>На период высокой пожарной опасности выходить с предложениями о запрещении доступа населения в лес, въезда транспорта, а также проведения определенных видов работ на отдельных участках лесного фонда.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6CC" w:rsidRPr="00777795" w:rsidRDefault="006C36CC" w:rsidP="00AE7334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Default="006C36CC" w:rsidP="00AE7334">
            <w:pPr>
              <w:spacing w:line="210" w:lineRule="exact"/>
              <w:ind w:right="320"/>
              <w:jc w:val="right"/>
              <w:rPr>
                <w:rFonts w:ascii="Times New Roman" w:eastAsia="Times New Roman" w:hAnsi="Times New Roman" w:cs="Times New Roman"/>
              </w:rPr>
            </w:pPr>
            <w:r w:rsidRPr="00534C7A"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6C36CC" w:rsidRDefault="006C36CC" w:rsidP="00AE7334">
            <w:pPr>
              <w:spacing w:line="210" w:lineRule="exact"/>
              <w:ind w:right="32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C36CC" w:rsidRPr="00777795" w:rsidRDefault="006C36CC" w:rsidP="00AE7334">
            <w:pPr>
              <w:spacing w:line="210" w:lineRule="exact"/>
              <w:ind w:righ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Посохин С.А.</w:t>
            </w:r>
          </w:p>
        </w:tc>
      </w:tr>
      <w:tr w:rsidR="006C36CC" w:rsidRPr="00777795" w:rsidTr="00AE7334">
        <w:trPr>
          <w:trHeight w:hRule="exact" w:val="126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CC" w:rsidRPr="00777795" w:rsidRDefault="006C36CC" w:rsidP="00AE7334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Обеспечить соблюдение правил пожарной безопасности на необрабатываемых (брошенных) землях сельскохозяйственного назначения.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CC" w:rsidRPr="00777795" w:rsidRDefault="006C36CC" w:rsidP="00AE733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Default="006C36CC" w:rsidP="00AE7334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6C36CC" w:rsidRPr="00777795" w:rsidRDefault="006C36CC" w:rsidP="00AE7334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Захваткин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</w:t>
            </w:r>
            <w:r w:rsidRPr="0077779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C36CC" w:rsidRPr="00777795" w:rsidTr="00AE7334">
        <w:trPr>
          <w:trHeight w:hRule="exact" w:val="126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CC" w:rsidRPr="00777795" w:rsidRDefault="006C36CC" w:rsidP="00AE7334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lastRenderedPageBreak/>
              <w:t xml:space="preserve">Провести совещание с руководителями организаций, учреждений </w:t>
            </w:r>
            <w:r>
              <w:rPr>
                <w:rFonts w:ascii="Times New Roman" w:eastAsia="Times New Roman" w:hAnsi="Times New Roman" w:cs="Times New Roman"/>
              </w:rPr>
              <w:t>Таятского</w:t>
            </w:r>
            <w:r w:rsidRPr="00777795">
              <w:rPr>
                <w:rFonts w:ascii="Times New Roman" w:eastAsia="Times New Roman" w:hAnsi="Times New Roman" w:cs="Times New Roman"/>
              </w:rPr>
              <w:t xml:space="preserve"> сельсовета с целью выработки единого подхода к регистрации лесных пожаров.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CC" w:rsidRPr="00534C7A" w:rsidRDefault="006C36CC" w:rsidP="00AE733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До начала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CC" w:rsidRDefault="006C36CC" w:rsidP="00AE7334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6C36CC" w:rsidRPr="00534C7A" w:rsidRDefault="006C36CC" w:rsidP="00AE7334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Приложение №2 к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imes New Roman"/>
        </w:rPr>
        <w:t>постановлению</w:t>
      </w:r>
      <w:proofErr w:type="gramEnd"/>
      <w:r>
        <w:rPr>
          <w:rFonts w:ascii="Times New Roman" w:eastAsia="Lucida Sans Unicode" w:hAnsi="Times New Roman" w:cs="Times New Roman"/>
        </w:rPr>
        <w:t xml:space="preserve"> 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       № 27-П от 12.03.2018г.</w:t>
      </w:r>
    </w:p>
    <w:p w:rsidR="006C36CC" w:rsidRDefault="006C36CC" w:rsidP="006C36CC">
      <w:pPr>
        <w:spacing w:line="283" w:lineRule="exact"/>
        <w:ind w:right="240"/>
        <w:rPr>
          <w:rFonts w:ascii="Times New Roman" w:eastAsia="Lucida Sans Unicode" w:hAnsi="Times New Roman" w:cs="Times New Roman"/>
        </w:rPr>
      </w:pPr>
    </w:p>
    <w:p w:rsidR="006C36CC" w:rsidRDefault="006C36CC" w:rsidP="006C36CC">
      <w:pPr>
        <w:spacing w:line="283" w:lineRule="exact"/>
        <w:ind w:right="240"/>
        <w:rPr>
          <w:rFonts w:ascii="Times New Roman" w:eastAsia="Lucida Sans Unicode" w:hAnsi="Times New Roman" w:cs="Times New Roman"/>
        </w:rPr>
      </w:pPr>
    </w:p>
    <w:p w:rsidR="006C36CC" w:rsidRPr="004F439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Состав патрульной группы в МО «Таятский сельсовет»</w:t>
      </w:r>
    </w:p>
    <w:p w:rsidR="006C36CC" w:rsidRPr="004F439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Pr="004F439C" w:rsidRDefault="006C36CC" w:rsidP="006C36CC">
      <w:pPr>
        <w:pStyle w:val="a6"/>
        <w:numPr>
          <w:ilvl w:val="0"/>
          <w:numId w:val="1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spellStart"/>
      <w:r w:rsidRPr="004F439C">
        <w:rPr>
          <w:rFonts w:ascii="Times New Roman" w:eastAsia="Lucida Sans Unicode" w:hAnsi="Times New Roman" w:cs="Times New Roman"/>
          <w:sz w:val="26"/>
          <w:szCs w:val="26"/>
        </w:rPr>
        <w:t>Захваткин</w:t>
      </w:r>
      <w:proofErr w:type="spellEnd"/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 Виталий </w:t>
      </w:r>
      <w:proofErr w:type="spellStart"/>
      <w:r w:rsidRPr="004F439C">
        <w:rPr>
          <w:rFonts w:ascii="Times New Roman" w:eastAsia="Lucida Sans Unicode" w:hAnsi="Times New Roman" w:cs="Times New Roman"/>
          <w:sz w:val="26"/>
          <w:szCs w:val="26"/>
        </w:rPr>
        <w:t>Маркелович</w:t>
      </w:r>
      <w:proofErr w:type="spellEnd"/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 - староста д. Малиновка Таятского сельсовета, тел.89</w:t>
      </w:r>
      <w:r>
        <w:rPr>
          <w:rFonts w:ascii="Times New Roman" w:eastAsia="Lucida Sans Unicode" w:hAnsi="Times New Roman" w:cs="Times New Roman"/>
          <w:sz w:val="26"/>
          <w:szCs w:val="26"/>
        </w:rPr>
        <w:t>082130930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6C36CC" w:rsidRPr="004F439C" w:rsidRDefault="006C36CC" w:rsidP="006C36CC">
      <w:pPr>
        <w:pStyle w:val="a6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Pr="004F439C" w:rsidRDefault="006C36CC" w:rsidP="006C36CC">
      <w:pPr>
        <w:pStyle w:val="a6"/>
        <w:numPr>
          <w:ilvl w:val="0"/>
          <w:numId w:val="1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Ломаев Борис Степанович – житель села;</w:t>
      </w:r>
    </w:p>
    <w:p w:rsidR="006C36CC" w:rsidRPr="004F439C" w:rsidRDefault="006C36CC" w:rsidP="006C36CC">
      <w:pPr>
        <w:spacing w:line="283" w:lineRule="exact"/>
        <w:ind w:left="360"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Pr="004F439C" w:rsidRDefault="006C36CC" w:rsidP="006C36CC">
      <w:pPr>
        <w:pStyle w:val="a6"/>
        <w:numPr>
          <w:ilvl w:val="0"/>
          <w:numId w:val="1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Рязанов Николай В</w:t>
      </w:r>
      <w:r>
        <w:rPr>
          <w:rFonts w:ascii="Times New Roman" w:eastAsia="Lucida Sans Unicode" w:hAnsi="Times New Roman" w:cs="Times New Roman"/>
          <w:sz w:val="26"/>
          <w:szCs w:val="26"/>
        </w:rPr>
        <w:t>ладими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рович – депутат Таятского сельского Совета депутатов.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Приложение №3 к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imes New Roman"/>
        </w:rPr>
        <w:t>постановлению</w:t>
      </w:r>
      <w:proofErr w:type="gramEnd"/>
      <w:r>
        <w:rPr>
          <w:rFonts w:ascii="Times New Roman" w:eastAsia="Lucida Sans Unicode" w:hAnsi="Times New Roman" w:cs="Times New Roman"/>
        </w:rPr>
        <w:t xml:space="preserve"> 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       № 27-П от 12.03.2018г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Состав патрульно-маневренной группы для патрулирования территории.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pStyle w:val="a6"/>
        <w:numPr>
          <w:ilvl w:val="0"/>
          <w:numId w:val="1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Иванов Федор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Поликарпович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– глава Таятского сельсовета, тел. 83913731212;</w:t>
      </w:r>
    </w:p>
    <w:p w:rsidR="006C36CC" w:rsidRDefault="006C36CC" w:rsidP="006C36CC">
      <w:pPr>
        <w:pStyle w:val="a6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pStyle w:val="a6"/>
        <w:numPr>
          <w:ilvl w:val="0"/>
          <w:numId w:val="1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Захваткин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Виталий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Маркелович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– староста д. Малиновка Таятского сельсовета;</w:t>
      </w:r>
    </w:p>
    <w:p w:rsidR="006C36CC" w:rsidRDefault="006C36CC" w:rsidP="006C36CC">
      <w:pPr>
        <w:pStyle w:val="a6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pStyle w:val="a6"/>
        <w:numPr>
          <w:ilvl w:val="0"/>
          <w:numId w:val="1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Стерехов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Виталий Анатольевич – водитель администрации (водитель пожарной машины);</w:t>
      </w:r>
    </w:p>
    <w:p w:rsidR="006C36CC" w:rsidRDefault="006C36CC" w:rsidP="006C36CC">
      <w:pPr>
        <w:pStyle w:val="a6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pStyle w:val="a6"/>
        <w:numPr>
          <w:ilvl w:val="0"/>
          <w:numId w:val="1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Пастухов Иван Кириллович – тракторист администрации;</w:t>
      </w:r>
    </w:p>
    <w:p w:rsidR="006C36CC" w:rsidRDefault="006C36CC" w:rsidP="006C36CC">
      <w:pPr>
        <w:pStyle w:val="a6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pStyle w:val="a6"/>
        <w:numPr>
          <w:ilvl w:val="0"/>
          <w:numId w:val="1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Попов Иван Семенович – безработный (добровольный пожарный);</w:t>
      </w:r>
    </w:p>
    <w:p w:rsidR="006C36CC" w:rsidRDefault="006C36CC" w:rsidP="006C36CC">
      <w:pPr>
        <w:pStyle w:val="a6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pStyle w:val="a6"/>
        <w:numPr>
          <w:ilvl w:val="0"/>
          <w:numId w:val="1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Посохин Сергей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Афонасьевич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– депутат Таятского сельского Совета депутатов;</w:t>
      </w:r>
    </w:p>
    <w:p w:rsidR="006C36CC" w:rsidRDefault="006C36CC" w:rsidP="006C36CC">
      <w:pPr>
        <w:pStyle w:val="a6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pStyle w:val="a6"/>
        <w:numPr>
          <w:ilvl w:val="0"/>
          <w:numId w:val="1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Сыропятов Михаил Иванович – житель с. Таяты;</w:t>
      </w:r>
    </w:p>
    <w:p w:rsidR="006C36CC" w:rsidRDefault="006C36CC" w:rsidP="006C36CC">
      <w:pPr>
        <w:pStyle w:val="a6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pStyle w:val="a6"/>
        <w:numPr>
          <w:ilvl w:val="0"/>
          <w:numId w:val="1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Сыропятов Дионисий Васильевич – индивидуальный предприниматель.</w:t>
      </w:r>
    </w:p>
    <w:p w:rsidR="006C36CC" w:rsidRDefault="006C36CC" w:rsidP="006C36CC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Приложение №4 к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imes New Roman"/>
        </w:rPr>
        <w:t>постановлению</w:t>
      </w:r>
      <w:proofErr w:type="gramEnd"/>
      <w:r>
        <w:rPr>
          <w:rFonts w:ascii="Times New Roman" w:eastAsia="Lucida Sans Unicode" w:hAnsi="Times New Roman" w:cs="Times New Roman"/>
        </w:rPr>
        <w:t xml:space="preserve"> 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       № 27-П от 12.03.2018г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ПЛАН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 w:rsidRPr="000E587F">
        <w:rPr>
          <w:rFonts w:ascii="Times New Roman" w:eastAsia="Lucida Sans Unicode" w:hAnsi="Times New Roman" w:cs="Times New Roman"/>
          <w:sz w:val="26"/>
          <w:szCs w:val="26"/>
        </w:rPr>
        <w:t>привлечения</w:t>
      </w:r>
      <w:proofErr w:type="gramEnd"/>
      <w:r w:rsidRPr="000E587F">
        <w:rPr>
          <w:rFonts w:ascii="Times New Roman" w:eastAsia="Lucida Sans Unicode" w:hAnsi="Times New Roman" w:cs="Times New Roman"/>
          <w:sz w:val="26"/>
          <w:szCs w:val="26"/>
        </w:rPr>
        <w:t xml:space="preserve"> средств, для тушения лесных пожаров на территории Таятского сельсовета</w:t>
      </w:r>
      <w:r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6C36CC" w:rsidRDefault="006C36CC" w:rsidP="006C36C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6C36CC" w:rsidRPr="00CB312A" w:rsidRDefault="006C36CC" w:rsidP="006C36CC">
      <w:pPr>
        <w:pStyle w:val="a6"/>
        <w:numPr>
          <w:ilvl w:val="0"/>
          <w:numId w:val="19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 w:rsidRPr="00CB312A">
        <w:rPr>
          <w:rFonts w:ascii="Times New Roman" w:hAnsi="Times New Roman" w:cs="Times New Roman"/>
          <w:sz w:val="26"/>
          <w:szCs w:val="26"/>
        </w:rPr>
        <w:t>автомобиль</w:t>
      </w:r>
      <w:proofErr w:type="gramEnd"/>
      <w:r w:rsidRPr="00CB312A">
        <w:rPr>
          <w:rFonts w:ascii="Times New Roman" w:hAnsi="Times New Roman" w:cs="Times New Roman"/>
          <w:sz w:val="26"/>
          <w:szCs w:val="26"/>
        </w:rPr>
        <w:t xml:space="preserve"> УАЗ 2206;</w:t>
      </w:r>
    </w:p>
    <w:p w:rsidR="006C36CC" w:rsidRPr="00CB312A" w:rsidRDefault="006C36CC" w:rsidP="006C36CC">
      <w:pPr>
        <w:pStyle w:val="a6"/>
        <w:numPr>
          <w:ilvl w:val="0"/>
          <w:numId w:val="19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 w:rsidRPr="00CB312A">
        <w:rPr>
          <w:rFonts w:ascii="Times New Roman" w:hAnsi="Times New Roman" w:cs="Times New Roman"/>
          <w:sz w:val="26"/>
          <w:szCs w:val="26"/>
        </w:rPr>
        <w:t>трактор</w:t>
      </w:r>
      <w:proofErr w:type="gramEnd"/>
      <w:r w:rsidRPr="00CB312A">
        <w:rPr>
          <w:rFonts w:ascii="Times New Roman" w:hAnsi="Times New Roman" w:cs="Times New Roman"/>
          <w:sz w:val="26"/>
          <w:szCs w:val="26"/>
        </w:rPr>
        <w:t xml:space="preserve"> ЮМЗ-6</w:t>
      </w:r>
      <w:r>
        <w:rPr>
          <w:rFonts w:ascii="Times New Roman" w:hAnsi="Times New Roman" w:cs="Times New Roman"/>
          <w:sz w:val="26"/>
          <w:szCs w:val="26"/>
        </w:rPr>
        <w:t>КЛ</w:t>
      </w:r>
      <w:r w:rsidRPr="00CB312A">
        <w:rPr>
          <w:rFonts w:ascii="Times New Roman" w:hAnsi="Times New Roman" w:cs="Times New Roman"/>
          <w:sz w:val="26"/>
          <w:szCs w:val="26"/>
        </w:rPr>
        <w:t>;</w:t>
      </w:r>
    </w:p>
    <w:p w:rsidR="006C36CC" w:rsidRDefault="006C36CC" w:rsidP="006C36CC">
      <w:pPr>
        <w:pStyle w:val="a6"/>
        <w:numPr>
          <w:ilvl w:val="0"/>
          <w:numId w:val="19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sz w:val="26"/>
          <w:szCs w:val="26"/>
        </w:rPr>
        <w:t>грузовой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</w:rPr>
        <w:t xml:space="preserve"> автомобиль (цистерна) АЦ 40131137А;</w:t>
      </w:r>
    </w:p>
    <w:p w:rsidR="006C36CC" w:rsidRDefault="006C36CC" w:rsidP="006C36CC">
      <w:pPr>
        <w:pStyle w:val="a6"/>
        <w:numPr>
          <w:ilvl w:val="0"/>
          <w:numId w:val="19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sz w:val="26"/>
          <w:szCs w:val="26"/>
        </w:rPr>
        <w:t>пожарная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</w:rPr>
        <w:t xml:space="preserve"> мотопомпа (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огнеборец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>) д. Малиновка;</w:t>
      </w:r>
    </w:p>
    <w:p w:rsidR="006C36CC" w:rsidRDefault="006C36CC" w:rsidP="006C36CC">
      <w:pPr>
        <w:pStyle w:val="a6"/>
        <w:numPr>
          <w:ilvl w:val="0"/>
          <w:numId w:val="19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sz w:val="26"/>
          <w:szCs w:val="26"/>
        </w:rPr>
        <w:t>пожарный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</w:rPr>
        <w:t xml:space="preserve"> рукав – 3 шт.;</w:t>
      </w:r>
    </w:p>
    <w:p w:rsidR="006C36CC" w:rsidRDefault="006C36CC" w:rsidP="006C36CC">
      <w:pPr>
        <w:pStyle w:val="a6"/>
        <w:numPr>
          <w:ilvl w:val="0"/>
          <w:numId w:val="19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sz w:val="26"/>
          <w:szCs w:val="26"/>
        </w:rPr>
        <w:t>емкость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</w:rPr>
        <w:t xml:space="preserve"> -3куба, пожарная мотопомпа с. Таяты;</w:t>
      </w:r>
    </w:p>
    <w:p w:rsidR="006C36CC" w:rsidRDefault="006C36CC" w:rsidP="006C36CC">
      <w:pPr>
        <w:pStyle w:val="a6"/>
        <w:numPr>
          <w:ilvl w:val="0"/>
          <w:numId w:val="19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sz w:val="26"/>
          <w:szCs w:val="26"/>
        </w:rPr>
        <w:t>ранцевый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</w:rPr>
        <w:t xml:space="preserve"> опрыскиватель – 2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шт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с. Таяты;</w:t>
      </w:r>
    </w:p>
    <w:p w:rsidR="006C36CC" w:rsidRPr="00CB312A" w:rsidRDefault="006C36CC" w:rsidP="006C36CC">
      <w:pPr>
        <w:pStyle w:val="a6"/>
        <w:numPr>
          <w:ilvl w:val="0"/>
          <w:numId w:val="19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sz w:val="26"/>
          <w:szCs w:val="26"/>
        </w:rPr>
        <w:t>ранцевый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</w:rPr>
        <w:t xml:space="preserve"> опрыскиватель – 1 шт. д. Малиновка.</w:t>
      </w:r>
    </w:p>
    <w:p w:rsidR="006C36CC" w:rsidRDefault="006C36CC" w:rsidP="006C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6C36CC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СЕЛЬСОВЕТА</w:t>
      </w:r>
    </w:p>
    <w:p w:rsidR="00547C45" w:rsidRPr="006C36CC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КАРАТУЗСКОГО РАЙОНА КРАСНОЯРСКОГО КРАЯ</w:t>
      </w:r>
    </w:p>
    <w:p w:rsidR="00A102CA" w:rsidRPr="006C36CC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:rsidR="00A102CA" w:rsidRPr="006C36CC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2CA" w:rsidRPr="006C36CC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F233B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" 12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" марта 201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</w:t>
      </w:r>
      <w:proofErr w:type="spellStart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№ 28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-П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порядка привлечения 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сил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и средств подразделений муниципальной 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пожарной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охраны для тушения пожаров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Федеральным законом "О пожарной безопасности" от 21.12.94 № 69-ФЗ (в редакции ФЗ № 122 от 22.08.04), Закона Красноярского края "О пожарной безопасности Красноярского края" от 24.12.04 № 13-2821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Утвердить Порядок привлечения сил и средств подразделений муниципальной пожарной охраны для тушения пожаров (приложение № 1).</w:t>
      </w:r>
    </w:p>
    <w:p w:rsidR="00547C45" w:rsidRPr="006C36CC" w:rsidRDefault="00547C45" w:rsidP="00547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Контроль за выполнением постановления возложить на </w:t>
      </w:r>
      <w:proofErr w:type="spellStart"/>
      <w:r w:rsidR="00A102CA" w:rsidRPr="006C36CC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="00A102CA" w:rsidRPr="006C36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зам.</w:t>
      </w:r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главы сельсовета </w:t>
      </w:r>
      <w:proofErr w:type="spellStart"/>
      <w:r w:rsidR="00A102CA" w:rsidRPr="006C36CC">
        <w:rPr>
          <w:rFonts w:ascii="Times New Roman" w:eastAsia="Times New Roman" w:hAnsi="Times New Roman" w:cs="Times New Roman"/>
          <w:sz w:val="20"/>
          <w:szCs w:val="20"/>
        </w:rPr>
        <w:t>Басар</w:t>
      </w:r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>гина</w:t>
      </w:r>
      <w:proofErr w:type="spellEnd"/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 xml:space="preserve"> М.П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7C45" w:rsidRPr="006C36CC" w:rsidRDefault="00547C45" w:rsidP="00547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Опубликовать постановление в газете «Таятский вестник»</w:t>
      </w:r>
    </w:p>
    <w:p w:rsidR="00547C45" w:rsidRPr="006C36CC" w:rsidRDefault="00547C45" w:rsidP="00547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со дня его официального опубликования в газете «Таятский Вестник».</w:t>
      </w:r>
    </w:p>
    <w:p w:rsidR="00A102CA" w:rsidRPr="006C36CC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49DA" w:rsidRPr="006C36CC" w:rsidRDefault="009A49DA" w:rsidP="00A10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9DA" w:rsidRPr="006C36CC" w:rsidRDefault="009A49DA" w:rsidP="00A10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02CA" w:rsidRPr="006C36CC" w:rsidRDefault="00547C45" w:rsidP="00A10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 w:rsidR="00A102CA" w:rsidRPr="006C36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547C45" w:rsidRPr="006C36CC" w:rsidRDefault="00547C45" w:rsidP="00A10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A102CA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Ф.П.Иванов</w:t>
      </w:r>
      <w:proofErr w:type="spellEnd"/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6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547C45" w:rsidRPr="006C36CC" w:rsidRDefault="00547C45" w:rsidP="006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Утверждено постановлением </w:t>
      </w:r>
    </w:p>
    <w:p w:rsidR="00547C45" w:rsidRPr="006C36CC" w:rsidRDefault="00547C45" w:rsidP="006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>Таятского</w:t>
      </w:r>
    </w:p>
    <w:p w:rsidR="009A49DA" w:rsidRPr="006C36CC" w:rsidRDefault="009A49DA" w:rsidP="006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proofErr w:type="gramEnd"/>
    </w:p>
    <w:p w:rsidR="00547C45" w:rsidRPr="006C36CC" w:rsidRDefault="00547C45" w:rsidP="006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A102CA" w:rsidRPr="006C36C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 xml:space="preserve"> "12 "марта 2018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 xml:space="preserve"> № 28</w:t>
      </w:r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>-П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9A49DA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547C45" w:rsidRPr="006C36CC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к Порядку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привлечения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сил и средств подразделений муниципальной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пожарной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охраны муниципального образования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для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тушения пожаров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7C45" w:rsidRPr="006C36CC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Настоящий Порядок устанавливает правила привлечения сил и средств подразделений муниципальной пожарной охраны для тушения пожаров.</w:t>
      </w:r>
    </w:p>
    <w:p w:rsidR="00547C45" w:rsidRPr="006C36CC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Привлечение сил и средств муниципальной пожарной охраны, расположенных в границах муниципального образования для тушения пожаров осуществляется на основании расписаний выездов (планов привлечения сил и средств).</w:t>
      </w:r>
    </w:p>
    <w:p w:rsidR="00547C45" w:rsidRPr="006C36CC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Привлечение сил и средств муниципальной пожарной охраны для тушения пожаров, для ликвидации которых недостаточно сил и средств, расположенных в границах муниципального образования осуществляется в соответствии с Планом привлечения сил и средств подразделений муниципальной пожарной охраны.</w:t>
      </w:r>
    </w:p>
    <w:p w:rsidR="00547C45" w:rsidRPr="006C36CC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lastRenderedPageBreak/>
        <w:t>При возникновении крупного пожара на территории муниципального образования начальник отряда (пожарной части) противопожарной службы или диспетчер единой дежурно-диспетчерской службы по его распоряжению информирует о пожаре старшего оперативного дежурного Красноярского края и представляет полную информацию о пожаре и запрашивает требуемое количество сил и средств противопожарной охраны.</w:t>
      </w:r>
    </w:p>
    <w:p w:rsidR="00547C45" w:rsidRPr="006C36CC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принятым решением старший оперативный дежурный края направляет к месту пожара необходимые силы и средства в соответствии с Планом, а также информирует о принятом решении диспетчера ЕДДС. 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Организация порядка привлечения сил и средств подразделений </w:t>
      </w:r>
    </w:p>
    <w:p w:rsidR="00547C45" w:rsidRPr="006C36CC" w:rsidRDefault="00547C45" w:rsidP="00547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пожарной</w:t>
      </w:r>
      <w:proofErr w:type="gramEnd"/>
      <w:r w:rsidRPr="006C36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охраны для тушения пожаров на местном уровне</w:t>
      </w:r>
    </w:p>
    <w:p w:rsidR="00547C45" w:rsidRPr="006C36CC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 привлечения сил и средств пожарной охраны для тушения пожаров на территории соответствующего муниципального образования осуществляется на основании расписаний выездов (планов привлечения сил и средств) (далее - Расписание (План)).</w:t>
      </w:r>
    </w:p>
    <w:p w:rsidR="00547C45" w:rsidRPr="006C36CC" w:rsidRDefault="00547C45" w:rsidP="00547C45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Расписания (Плана) организует начальник отряда (части) Государственной противопожарной службы субъекта, дислоцирующийся на территории муниципального образования.</w:t>
      </w:r>
    </w:p>
    <w:p w:rsidR="00547C45" w:rsidRPr="006C36CC" w:rsidRDefault="00547C45" w:rsidP="00547C45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Расписание (План) утверждается Постановлением органа местного самоуправления.</w:t>
      </w:r>
    </w:p>
    <w:p w:rsidR="00547C45" w:rsidRPr="006C36CC" w:rsidRDefault="00547C45" w:rsidP="00547C45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К тушению пожаров привлекаются другие виды пожарных формирований (муниципальная, ведомственная, добровольная, частная) дислоцирующихся на территории муниципального образования на основании заключенных соглашений.</w:t>
      </w:r>
    </w:p>
    <w:p w:rsidR="00547C45" w:rsidRPr="006C36CC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Разработка Расписания (Плана) включает в себя:</w:t>
      </w:r>
    </w:p>
    <w:p w:rsidR="00547C45" w:rsidRPr="006C36CC" w:rsidRDefault="00547C45" w:rsidP="00547C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перечня объектов муниципального образования, тушение пожаров на которых требует привлечение дополнительных сил и средств пожарной охраны.</w:t>
      </w:r>
    </w:p>
    <w:p w:rsidR="00547C45" w:rsidRPr="006C36CC" w:rsidRDefault="00547C45" w:rsidP="00547C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Предварительное планирование действий по тушению пожаров в населенных пунктах и в организациях, расположенных на территории муниципального образования.</w:t>
      </w:r>
    </w:p>
    <w:p w:rsidR="00547C45" w:rsidRPr="006C36CC" w:rsidRDefault="00547C45" w:rsidP="00547C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количества дополнительных сил и средств пожарной охраны, необходимых для тушения пожаров.</w:t>
      </w:r>
    </w:p>
    <w:p w:rsidR="00547C45" w:rsidRPr="006C36CC" w:rsidRDefault="00547C45" w:rsidP="00547C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мероприятий по обеспечению передислокации сил и средств (доставка пожарной и приспособленной техники) пожарной охраны муниципального образования для тушения пожаров в населенных пунктах не имеющих транспортных сообщений.</w:t>
      </w:r>
    </w:p>
    <w:p w:rsidR="00547C45" w:rsidRPr="006C36CC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Оперативное взаимодействие при тушении пожаров между подразделениями противопожарной службы и службами жизнеобеспечения (скорая медицинская помощь, </w:t>
      </w:r>
      <w:proofErr w:type="spellStart"/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энергослужба</w:t>
      </w:r>
      <w:proofErr w:type="spellEnd"/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, «Водоканал», ЖКХ и др.), а также правоохранительными органами (РУВД, ГИБДД) муниципального образования осуществляется в соответствии с заключенными соглашениями.</w:t>
      </w:r>
    </w:p>
    <w:p w:rsidR="00547C45" w:rsidRPr="006C36CC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Для ликвидации крупных пожаров, при которых сил и средств подразделений пожарной охраны, расположенных в границах муниципального образования, не достаточно - задействуется «План привлечения сил и средств подразделений противопожарной службы Красноярского края на тушение пожаров», который утверждается Постановлением администрации Красноярского края.</w:t>
      </w:r>
    </w:p>
    <w:p w:rsidR="00547C45" w:rsidRPr="006C36CC" w:rsidRDefault="00547C45" w:rsidP="00547C4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Переработка расписаний выездов (планов привлечения сил и средств), </w:t>
      </w:r>
      <w:proofErr w:type="gramStart"/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проводится  не</w:t>
      </w:r>
      <w:proofErr w:type="gramEnd"/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реже  одного раза в три  года,  а также  при  издании  новых</w:t>
      </w:r>
      <w:r w:rsidRPr="006C36C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40E6A8" wp14:editId="67DD95B1">
                <wp:simplePos x="0" y="0"/>
                <wp:positionH relativeFrom="column">
                  <wp:posOffset>4060190</wp:posOffset>
                </wp:positionH>
                <wp:positionV relativeFrom="paragraph">
                  <wp:posOffset>88265</wp:posOffset>
                </wp:positionV>
                <wp:extent cx="219710" cy="0"/>
                <wp:effectExtent l="12065" t="12065" r="635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81F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6.95pt" to="33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N1EAIAACc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" o:allowincell="f" strokeweight=".25pt"/>
            </w:pict>
          </mc:Fallback>
        </mc:AlternateContent>
      </w: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нормативных правовых актов в области организации пожаротушения, изменении организационно-штатной структуры, списочной численности личного состава.</w:t>
      </w:r>
    </w:p>
    <w:p w:rsidR="00547C45" w:rsidRPr="006C36CC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Корректировка проводится по мере необходимости, но не реже одного раза в год.</w:t>
      </w:r>
    </w:p>
    <w:p w:rsidR="00547C45" w:rsidRPr="006C36CC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Отработка расписаний выездов (планов привлечения сил и средств) проводится при проведении тактико-специальных учений, тренировок.</w:t>
      </w:r>
    </w:p>
    <w:p w:rsidR="00547C45" w:rsidRPr="006C36CC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7C45" w:rsidRDefault="00547C45" w:rsidP="009A4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36CC" w:rsidRPr="006C36CC" w:rsidRDefault="006C36CC" w:rsidP="009A4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9DA" w:rsidRPr="006C36CC" w:rsidRDefault="009A49DA" w:rsidP="009A49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49DA" w:rsidRPr="006C36CC" w:rsidRDefault="009A49DA" w:rsidP="009A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СЕЛЬСОВЕТА</w:t>
      </w:r>
    </w:p>
    <w:p w:rsidR="009A49DA" w:rsidRPr="006C36CC" w:rsidRDefault="009A49DA" w:rsidP="009A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КАРАТУЗСКОГО РАЙОНА КРАСНОЯРСКОГО КРАЯ</w:t>
      </w:r>
    </w:p>
    <w:p w:rsidR="009A49DA" w:rsidRPr="006C36CC" w:rsidRDefault="009A49DA" w:rsidP="009A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49DA" w:rsidRPr="006C36CC" w:rsidRDefault="009A49DA" w:rsidP="009A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7C45" w:rsidRPr="006C36CC" w:rsidRDefault="005F233B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"12</w:t>
      </w:r>
      <w:r w:rsidR="00D40278" w:rsidRPr="006C36CC">
        <w:rPr>
          <w:rFonts w:ascii="Times New Roman" w:eastAsia="Times New Roman" w:hAnsi="Times New Roman" w:cs="Times New Roman"/>
          <w:sz w:val="20"/>
          <w:szCs w:val="20"/>
        </w:rPr>
        <w:t>"марта 201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</w:t>
      </w:r>
      <w:proofErr w:type="spellStart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№ 29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-П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Об организации обязательного обучения 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мерам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пожарной безопасности населения 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территории муниципального образования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ab/>
        <w:t xml:space="preserve">В соответствии с Федеральным законом "О пожарной безопасности" от 21.12.94 № 69-ФЗ (в редакции ФЗ № 122-ФЗ от 22.08.04), Постановлением администрации Красноярского края "Об утверждении положения об организации обязательного обучения мерам пожарной безопасности населения на территории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lastRenderedPageBreak/>
        <w:t>Красноярского края" от 15.12.2000 № 980-П в целях упорядочения организации и проведения обучения мерам пожарной безопасности населения муниципального образования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547C45" w:rsidRPr="006C36CC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Утвердить Положение об организации обязательного обучения мерам пожарной безопасности населения муниципального образования.</w:t>
      </w:r>
    </w:p>
    <w:p w:rsidR="00547C45" w:rsidRPr="006C36CC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Рекомендовать руководителям предприятий, учреждений, организаций, а также иным должностным лицам, ответственным за обучение мерам пожарной безопасности, предпринимателям, использующим труд наемных работников, применять Положение, утвержденное пунктом 1 настоящего постановления.</w:t>
      </w:r>
    </w:p>
    <w:p w:rsidR="00547C45" w:rsidRPr="006C36CC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Поручить руководителям муниципальных учреждений определить категорию лиц, проходящих обучение в объеме пожарно-технического минимума и разработать документы контроля за качеством обучения.</w:t>
      </w:r>
    </w:p>
    <w:p w:rsidR="00547C45" w:rsidRPr="006C36CC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Контроль за выполнением постановления возложить на </w:t>
      </w:r>
      <w:proofErr w:type="spellStart"/>
      <w:r w:rsidR="00FD265D" w:rsidRPr="006C36CC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="00FD265D" w:rsidRPr="006C36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зам.</w:t>
      </w:r>
      <w:r w:rsidR="00FD265D"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главы сельсовета </w:t>
      </w:r>
      <w:proofErr w:type="spellStart"/>
      <w:r w:rsidR="00FD265D" w:rsidRPr="006C36CC">
        <w:rPr>
          <w:rFonts w:ascii="Times New Roman" w:eastAsia="Times New Roman" w:hAnsi="Times New Roman" w:cs="Times New Roman"/>
          <w:sz w:val="20"/>
          <w:szCs w:val="20"/>
        </w:rPr>
        <w:t>Басаргина</w:t>
      </w:r>
      <w:proofErr w:type="spellEnd"/>
      <w:r w:rsidR="00FD265D"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D265D" w:rsidRPr="006C36CC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547C45" w:rsidRPr="006C36CC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Опубликовать постановление в газете «Таятский вестник»</w:t>
      </w:r>
    </w:p>
    <w:p w:rsidR="00547C45" w:rsidRPr="006C36CC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со дня его официального опубликования в газете «Таятский Вестник».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265D" w:rsidRPr="006C36CC" w:rsidRDefault="00547C45" w:rsidP="00FD2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Глава </w:t>
      </w:r>
      <w:r w:rsidR="00FD265D" w:rsidRPr="006C36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547C45" w:rsidRPr="006C36CC" w:rsidRDefault="00FD265D" w:rsidP="00FD26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gramStart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spellStart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Ф.П.Иванов</w:t>
      </w:r>
      <w:proofErr w:type="spellEnd"/>
    </w:p>
    <w:p w:rsidR="00547C45" w:rsidRPr="006C36CC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Утверждено</w:t>
      </w:r>
    </w:p>
    <w:p w:rsidR="00547C45" w:rsidRPr="006C36CC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9A49DA" w:rsidRPr="006C36CC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proofErr w:type="gramEnd"/>
    </w:p>
    <w:p w:rsidR="00547C45" w:rsidRPr="006C36CC" w:rsidRDefault="009A49DA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сельсвета</w:t>
      </w:r>
      <w:proofErr w:type="spellEnd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7C45" w:rsidRPr="006C36CC" w:rsidRDefault="005F233B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"12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"марта 201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547C45" w:rsidRPr="006C36CC" w:rsidRDefault="005F233B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№ 29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- П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об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организации обязательного обучения мерам пожарной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безопасности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населения на территории муниципального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образования</w:t>
      </w:r>
      <w:proofErr w:type="gramEnd"/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Положение об организации обязательного обучения мерам пожарной безопасности населения муниципального района разработано в соответствии с Федеральным законом "О пожарной безопасности" от 21.12.94 № 69-ФЗ (в редакции ФЗ № 122-ФЗ от 22.08.04), законом Красноярского края "О пожарной безопасности в Красноярском крае" от 24.12.04 № 13-2821, Правилами пожарной безопасности в Российской Федерации (ППБ 01-03), Постановлением администрации Красноярского края "Об утверждении положения об организации обязательного обучения мерам пожарной безопасности населения на территории Красноярского края" от 15.12.2000 № 980-П.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Настоящее Положение устанавливает порядок обучения мерам пожарной безопасности и проверки знаний на предмет пожарной безопасности населения муниципального образования.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Основные понятия:</w:t>
      </w:r>
    </w:p>
    <w:p w:rsidR="00547C45" w:rsidRPr="006C36CC" w:rsidRDefault="00547C45" w:rsidP="00547C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инструктаж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по пожарной безопасности – ознакомление работающих, вновь поступающих на предприятия, в учреждения и организации лиц (граждан) с мерами по обеспечению пожарной безопасности данного предприятия, учреждения, организации;</w:t>
      </w:r>
    </w:p>
    <w:p w:rsidR="00547C45" w:rsidRPr="006C36CC" w:rsidRDefault="00547C45" w:rsidP="00547C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пожарно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>-технический минимум – углубленное изучение мер пожарной безопасности, проводимое специализированным учреждением (организацией) в области пожарной безопасности, имеющим лицензию Государственной противопожарной службы на обучение мерам пожарной безопасности; проверка знаний в области пожарной безопасности – оценка знаний правил, норм, инструкций по пожарной безопасности в объеме программы пожарно-технического минимума.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Руководители предприятий, организаций и учреждений, а также иные должностные лица, ответственные за обучение мерам пожарной безопасности, предприниматели, использующие труд работников и помещения (сооружения) для осуществления своей деятельности, отдельные категории работников и служащих, выполняющие пожароопасные работы, проходят специальную подготовку (обучение) по пожарной безопасности в объеме пожарно-технического минимума.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Работники организаций проходят обучение мерам пожарной безопасности в объеме инструктажа по пожарной безопасности.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Население муниципального образования проходит обучение мерам пожарной безопасности по месту жительства.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 обучения и проверки знаний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объеме пожарно-технического минимума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lastRenderedPageBreak/>
        <w:t>Обучение в области пожарно-технического минимума проводится на базе специализированных учреждений в области пожарной безопасности, имеющих преподавательский состав, отвечающий требованиям настоящего Положения.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Категория работников проходит обучение в соответствии с программами, утвержденными Государственной противопожарной службой.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Обучение в объеме пожарно-технического минимума проводится не позднее одного месяца:</w:t>
      </w:r>
    </w:p>
    <w:p w:rsidR="00547C45" w:rsidRPr="006C36CC" w:rsidRDefault="00547C45" w:rsidP="00547C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назначении на должность;</w:t>
      </w:r>
    </w:p>
    <w:p w:rsidR="00547C45" w:rsidRPr="006C36CC" w:rsidRDefault="00547C45" w:rsidP="00547C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переходе с одного предприятия на другое;</w:t>
      </w:r>
    </w:p>
    <w:p w:rsidR="00547C45" w:rsidRPr="006C36CC" w:rsidRDefault="00547C45" w:rsidP="00547C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перерыве в работе более одного года.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Периодичность обучения и проверка знаний в объеме пожарно-технического минимума – один раз в три года.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Для проверки знаний в области пожарной безопасности по окончании обучения в области пожарно-технического учреждения назначаются комиссии в составе не менее трех человек. Члены комиссии должны пройти обучение мерам пожарной безопасности, иметь удостоверения установленного образца и сертификат о прохождении специальной подготовки (обучения) и проверки знаний и навыков, необходимых для обучения в объеме пожарно-технического минимума.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обучения и проверки знаний по пожарной безопасности в объеме пожарно-технического минимума оформляются протоколом. Протокол подписывается председателем и членами квалификационной комиссии. Знания оцениваются по 5-балльной системе.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 обучения мерам пожарной безопасности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работающего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населения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На всех предприятиях, в организациях и учреждениях, независимо от формы собственности, приказом руководителя устанавливается порядок, сроки и периодичность прохождения инструктажа по пожарной безопасности.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В зависимости от цели, перечня и объема рассматриваемых вопросов инструктажи по пожарной безопасности подразделяются на:</w:t>
      </w:r>
    </w:p>
    <w:p w:rsidR="00547C45" w:rsidRPr="006C36CC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вводный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7C45" w:rsidRPr="006C36CC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первичный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7C45" w:rsidRPr="006C36CC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повторный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7C45" w:rsidRPr="006C36CC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внеочередной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7C45" w:rsidRPr="006C36CC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целевой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Инструктаж по пожарной безопасности проводится должностным лицом, прошедшим обучение в объеме пожарно-технического минимума и имеющим удостоверение установленного образца.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Все вновь принятые (прибывающие) на предприятие, в организацию или учреждение работники, в том числе временные проходят инструктаж по пожарной безопасности.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Вводные инструктаж по пожарной безопасности проходят все вновь принятые на работу (службу) независимо от их образования, стажа работы по данной профессии или должности.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 проведении вводного инструктажа по пожарной безопасности делается запись в журнал регистрации вводного инструктажа с обязательной подписью инструктируемого, а также с отметкой в документе или в контрольном листе о приеме на работу.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Лица, не прошедшие вводный инструктаж, к исполнению обязанностей не допускаются.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Первичный инструктаж по пожарной безопасности на рабочем месте до начала производственной деятельности проводится со всеми принятыми (в том числе временно) или переведенными из одного подразделения в другое сотрудниками (работниками).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Повторный инструктаж по пожарной безопасности проходят все работающие индивидуально или в группе работников одной профессии, за исключением лиц, освобожденных от первичного инструктажа на рабочем месте, не реже, чем через 3 месяца.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Внеочередной инструктаж по пожарной безопасности проводится:</w:t>
      </w:r>
    </w:p>
    <w:p w:rsidR="00547C45" w:rsidRPr="006C36CC" w:rsidRDefault="00547C45" w:rsidP="00547C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введение в действие новых или внесении изменений или дополнений в действующие стандарты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547C45" w:rsidRPr="006C36CC" w:rsidRDefault="00547C45" w:rsidP="00547C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нарушениях требований пожарной безопасности, которые могли бы привести или привели к пожару;</w:t>
      </w:r>
    </w:p>
    <w:p w:rsidR="00547C45" w:rsidRPr="006C36CC" w:rsidRDefault="00547C45" w:rsidP="00547C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введении особого противопожарного режима.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Целевой инструктаж по пожарной безопасности проводится в случаях:</w:t>
      </w:r>
    </w:p>
    <w:p w:rsidR="00547C45" w:rsidRPr="006C36CC" w:rsidRDefault="00547C45" w:rsidP="00547C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выполнения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разовых работ, напрямую не связанных с обязанностями работника по специальности;</w:t>
      </w:r>
    </w:p>
    <w:p w:rsidR="00547C45" w:rsidRPr="006C36CC" w:rsidRDefault="00547C45" w:rsidP="00547C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ликвидации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последствий аварий, стихийных бедствий, производстве огневых и иных пожароопасных работ, на которые оформляются наряд-допуск или разрешение;</w:t>
      </w:r>
    </w:p>
    <w:p w:rsidR="00547C45" w:rsidRPr="006C36CC" w:rsidRDefault="00547C45" w:rsidP="00547C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поселение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граждан в гостиницы, общежития и многоквартирные жилые дома.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Целевой инструктаж проводится непосредственно руководителем работ, либо лицом, ответственным за пожарную безопасность, прошедшим обучение по программе пожарно-технического минимума.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 проведении всех видов инструктажей делается запись в журнале инструктажей.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 обучения населения мерам пожарной безопасности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месту жительства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Обучение населения муниципального образования мерам пожарной безопасности по месту жительства осуществляет через:</w:t>
      </w:r>
    </w:p>
    <w:p w:rsidR="00547C45" w:rsidRPr="006C36CC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тематические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выставки, смотры, конференции, конкурсы;</w:t>
      </w:r>
    </w:p>
    <w:p w:rsidR="00547C45" w:rsidRPr="006C36CC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печати – выпуск специальной литературы и рекламной продукции, листовок, памяток, публикаций в газетах и журналах;</w:t>
      </w:r>
    </w:p>
    <w:p w:rsidR="00547C45" w:rsidRPr="006C36CC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обучающие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радио-, теле- кино-передачи. Теле- и </w:t>
      </w: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радиоэфирные</w:t>
      </w:r>
      <w:proofErr w:type="spell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встречи в редакциях;</w:t>
      </w:r>
    </w:p>
    <w:p w:rsidR="00547C45" w:rsidRPr="006C36CC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устную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агитацию – доклады, лекции, беседы;</w:t>
      </w:r>
    </w:p>
    <w:p w:rsidR="00547C45" w:rsidRPr="006C36CC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наглядной агитации – плакаты, иллюстрации, буклеты, альбомы.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Обучение мерам пожарной безопасности детей в детских дошкольных учреждениях проводится воспитателями, прошедшими необходимое обучение, в виде тематических занятий по специальным программам, согласованным с Управлением Государственной пожарной службы.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Обучение мерам пожарной безопасности учащихся образовательных учреждений осуществляется учителями ОБЖ (прошедшими обучение в специализированных учреждениях по пожарной безопасности) в объеме пожарно-технического минимума.</w:t>
      </w:r>
    </w:p>
    <w:p w:rsidR="00547C45" w:rsidRPr="006C36CC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Обучение студентов, слушателей и учащихся средних специальных и высших учебных заведений осуществляется в объеме пожарно-технического минимума.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C6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6C65" w:rsidRPr="006C36CC" w:rsidRDefault="007C6C6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C65" w:rsidRPr="006C36CC" w:rsidRDefault="007C6C6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C65" w:rsidRPr="006C36CC" w:rsidRDefault="007C6C6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2F34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Глава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Таятского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Ф.П.Иванов</w:t>
      </w:r>
      <w:proofErr w:type="spellEnd"/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7C45" w:rsidRPr="006C36CC" w:rsidRDefault="00982F34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СЕЛЬСЛОВЕТА</w:t>
      </w:r>
    </w:p>
    <w:p w:rsidR="00982F34" w:rsidRPr="006C36CC" w:rsidRDefault="00982F34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КАРАТУЗСКОГО РАЙОНА КРАСНОЯРСКОГО КРАЯ </w:t>
      </w:r>
    </w:p>
    <w:p w:rsidR="00982F34" w:rsidRPr="006C36CC" w:rsidRDefault="00982F34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2F34" w:rsidRPr="006C36CC" w:rsidRDefault="00982F34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2F34" w:rsidRPr="006C36CC" w:rsidRDefault="00982F34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547C45" w:rsidRPr="006C36CC" w:rsidRDefault="005F233B" w:rsidP="00547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" 12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"марта 201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г.                             с. Таяты             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№ 30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-П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 подготовке к пожароопасному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сезону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в лесах муниципального 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на 201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ab/>
        <w:t>В целях организации охраны лесов от пожаров на территориях муниципального образования, в соответствии со статьями 47, 93, 100 Лесного кодекса Российской Федерации, статей 68 Устава Красноярского края, статьей 2 Закона Красноярского края от 12.07.2000 № 11-858 "О полномочиях органов государственной власти и органов местного самоуправления Красноярского края в сфере использования, охраны, защиты лесного фонда и воспроизводства лесов на территории Красноярского края, постановления Совета администрации Красноярского края "О подготовке к пожароопасному сезону в лесах на территории муниципального образования в 2005 году" от 25.03.05 № 93 (издается каждый год новое постановление).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547C45" w:rsidRPr="006C36CC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Утвердить состав муниципальной комиссии по организации охраны и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 защиты лесов от пожаров на 201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год согласно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приложению  №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1.</w:t>
      </w:r>
    </w:p>
    <w:p w:rsidR="00547C45" w:rsidRPr="006C36CC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Муниципальной комиссии по организации охраны и защиты лесов от пожаров обеспечить:</w:t>
      </w:r>
    </w:p>
    <w:p w:rsidR="00547C45" w:rsidRPr="006C36CC" w:rsidRDefault="00547C45" w:rsidP="00547C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Принятие оперативных решений в случаях возникновения пожароопасной ситуации в лесном фонде на территории муниципального образования.</w:t>
      </w:r>
    </w:p>
    <w:p w:rsidR="00547C45" w:rsidRPr="006C36CC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Контроль за выполнением постановления возложить на </w:t>
      </w:r>
      <w:proofErr w:type="spellStart"/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зам. главы сельсовета </w:t>
      </w:r>
      <w:proofErr w:type="spellStart"/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>Басаргину</w:t>
      </w:r>
      <w:proofErr w:type="spellEnd"/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 М.П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7C45" w:rsidRPr="006C36CC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Опубликовать постановление в газете «Таятский вестник».</w:t>
      </w:r>
    </w:p>
    <w:p w:rsidR="00547C45" w:rsidRPr="006C36CC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со дня его официального опубликования в газете «Таятский Вестник».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2F34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547C45" w:rsidRPr="006C36CC" w:rsidRDefault="00982F34" w:rsidP="006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gramStart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Ф.П.Иванов</w:t>
      </w:r>
      <w:proofErr w:type="spellEnd"/>
      <w:r w:rsid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1</w:t>
      </w:r>
    </w:p>
    <w:p w:rsidR="00547C45" w:rsidRPr="006C36CC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постановлен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>ию № 30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-П </w:t>
      </w:r>
    </w:p>
    <w:p w:rsidR="00547C45" w:rsidRPr="006C36CC" w:rsidRDefault="005F233B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" 12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"марта 201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47C45" w:rsidRPr="006C36CC" w:rsidRDefault="00547C45" w:rsidP="00547C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Состав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муниципальной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комиссии по организации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охраны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и защиты лесов от пожаров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Иванов Ф.П. – глава сельсовета– председатель комиссии</w:t>
      </w:r>
    </w:p>
    <w:p w:rsidR="00547C45" w:rsidRPr="006C36CC" w:rsidRDefault="00982F34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Басаргина</w:t>
      </w:r>
      <w:proofErr w:type="spell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М.П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.– </w:t>
      </w: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зам.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главы сельсовета – заместитель председателя комиссии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ab/>
        <w:t>Члены комиссии: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Ломаев Б.С. – лесник (по согласованию)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Тормозаков</w:t>
      </w:r>
      <w:proofErr w:type="spell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В.И. – предприниматель (по согласованию)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Сыропятов И.Г.   – заготовитель леса (по согласованию)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Посохин С.А.- депутат Таятского сельского Совета 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Кропочева</w:t>
      </w:r>
      <w:proofErr w:type="spell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В.С. -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депутат  -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секретарь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6C3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82F34" w:rsidRPr="006C36CC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СЕЛЬСЛОВЕТА</w:t>
      </w:r>
    </w:p>
    <w:p w:rsidR="00982F34" w:rsidRPr="006C36CC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КАРАТУЗСКОГО РАЙОНА КРАСНОЯРСКОГО КРАЯ </w:t>
      </w:r>
    </w:p>
    <w:p w:rsidR="00982F34" w:rsidRPr="006C36CC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2F34" w:rsidRPr="006C36CC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2F34" w:rsidRPr="006C36CC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:rsidR="00547C45" w:rsidRPr="006C36CC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7C45" w:rsidRPr="006C36CC" w:rsidRDefault="005F233B" w:rsidP="00547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"12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"марта 201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г.                                 </w:t>
      </w:r>
      <w:proofErr w:type="spellStart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№ 31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-П</w:t>
      </w:r>
    </w:p>
    <w:p w:rsidR="00547C45" w:rsidRPr="006C36CC" w:rsidRDefault="00547C45" w:rsidP="00547C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О мерах по усилению пожарной 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безопасности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населенного пункта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Таятского сельсовета в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>весенне</w:t>
      </w:r>
      <w:proofErr w:type="gramEnd"/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>-летний период на 201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ab/>
        <w:t>В целях усиления организации пожарной безопасности на объектах и населенных пунктах Таятского сельсовета в весенне-летний период, руководствуясь при этом Федеральными законами "О защите населения и территорий от ЧС природного и техногенного характера" от 24.12.94 № 68-ФЗ (в редакции ФЗ № 122-ФЗ от 22.08.04) и "О пожа</w:t>
      </w:r>
      <w:r w:rsidR="00C67F1C" w:rsidRPr="006C36CC">
        <w:rPr>
          <w:rFonts w:ascii="Times New Roman" w:eastAsia="Times New Roman" w:hAnsi="Times New Roman" w:cs="Times New Roman"/>
          <w:sz w:val="20"/>
          <w:szCs w:val="20"/>
        </w:rPr>
        <w:t xml:space="preserve">рной безопасности" от 21.12.94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№ 69-ФЗ (в редакции ФЗ № 122 от 22.08.04) постановляю:</w:t>
      </w:r>
    </w:p>
    <w:p w:rsidR="00547C45" w:rsidRPr="006C36CC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Утвердить план организационно-технических мероприятий по усилению орган</w:t>
      </w:r>
      <w:r w:rsidR="00C67F1C" w:rsidRPr="006C36CC">
        <w:rPr>
          <w:rFonts w:ascii="Times New Roman" w:eastAsia="Times New Roman" w:hAnsi="Times New Roman" w:cs="Times New Roman"/>
          <w:sz w:val="20"/>
          <w:szCs w:val="20"/>
        </w:rPr>
        <w:t xml:space="preserve">изации пожарной безопасности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Таятского сельсовета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 xml:space="preserve"> в весенне-летний период на 2018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год.</w:t>
      </w:r>
    </w:p>
    <w:p w:rsidR="00547C45" w:rsidRPr="006C36CC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Руководителям муниципальных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 учреждений в срок до 01.05.201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г проанализировать состояние дел на подведом</w:t>
      </w:r>
      <w:r w:rsidR="007C6C65" w:rsidRPr="006C36CC">
        <w:rPr>
          <w:rFonts w:ascii="Times New Roman" w:eastAsia="Times New Roman" w:hAnsi="Times New Roman" w:cs="Times New Roman"/>
          <w:sz w:val="20"/>
          <w:szCs w:val="20"/>
        </w:rPr>
        <w:t xml:space="preserve">ственной территории в области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предупреждения и ликвидации пожаров в учреждениях, а также разработать и утвердить собственные планы по усилению пожарной безопасности объектов и территории учреждений.</w:t>
      </w:r>
    </w:p>
    <w:p w:rsidR="00547C45" w:rsidRPr="006C36CC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Муниципальной комиссии обеспечить координаци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ю деятельности всех учреждений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в выполнении плана организационно-технических мероприятий по усилению организации пожарной безопасности в учреждениях сельсовета, а также на обеспечение широкого информирования населения о проводимых в селе мероприятий по предупреждению возникновения пожаров.</w:t>
      </w:r>
    </w:p>
    <w:p w:rsidR="00547C45" w:rsidRPr="006C36CC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Контроль за выполнением настоящего постановления возложить на председателя муниципальной комиссии, главу сельсовета Иванова Ф.П.</w:t>
      </w:r>
    </w:p>
    <w:p w:rsidR="00547C45" w:rsidRPr="006C36CC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Опубликовать постановление в газете «Таятский вестник»</w:t>
      </w:r>
    </w:p>
    <w:p w:rsidR="00547C45" w:rsidRPr="006C36CC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со дня его официального опубликования в газете «Таятский Вестник».</w:t>
      </w: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2F34" w:rsidRPr="006C36CC" w:rsidRDefault="00982F34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98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Глава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Ф.П.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 Иванов     </w:t>
      </w:r>
    </w:p>
    <w:p w:rsidR="00547C45" w:rsidRPr="006C36CC" w:rsidRDefault="00547C45" w:rsidP="006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Приложение № 1</w:t>
      </w:r>
    </w:p>
    <w:p w:rsidR="00547C45" w:rsidRPr="006C36CC" w:rsidRDefault="005F233B" w:rsidP="006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постановлению № 31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-П </w:t>
      </w:r>
    </w:p>
    <w:p w:rsidR="00547C45" w:rsidRPr="006C36CC" w:rsidRDefault="00CE384D" w:rsidP="006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 w:rsidR="00C02B10" w:rsidRPr="006C36CC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="00C02B10" w:rsidRPr="006C36CC">
        <w:rPr>
          <w:rFonts w:ascii="Times New Roman" w:eastAsia="Times New Roman" w:hAnsi="Times New Roman" w:cs="Times New Roman"/>
          <w:sz w:val="20"/>
          <w:szCs w:val="20"/>
        </w:rPr>
        <w:t xml:space="preserve"> " 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>" марта 201</w:t>
      </w:r>
      <w:r w:rsidR="005F233B" w:rsidRPr="006C36CC">
        <w:rPr>
          <w:rFonts w:ascii="Times New Roman" w:eastAsia="Times New Roman" w:hAnsi="Times New Roman" w:cs="Times New Roman"/>
          <w:sz w:val="20"/>
          <w:szCs w:val="20"/>
        </w:rPr>
        <w:t>8</w:t>
      </w:r>
      <w:r w:rsidR="00547C45" w:rsidRPr="006C36C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47C45" w:rsidRPr="006C36CC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547C45" w:rsidRPr="006C36CC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организационно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-технических мероприятий по усилению </w:t>
      </w:r>
    </w:p>
    <w:p w:rsidR="00547C45" w:rsidRPr="006C36CC" w:rsidRDefault="00547C45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>пожарной</w:t>
      </w:r>
      <w:proofErr w:type="gramEnd"/>
      <w:r w:rsidRPr="006C36CC">
        <w:rPr>
          <w:rFonts w:ascii="Times New Roman" w:eastAsia="Times New Roman" w:hAnsi="Times New Roman" w:cs="Times New Roman"/>
          <w:b/>
          <w:sz w:val="20"/>
          <w:szCs w:val="20"/>
        </w:rPr>
        <w:t xml:space="preserve"> безопасности  населенного пункта Таятского сельсовета в весенне-летний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5151"/>
        <w:gridCol w:w="2486"/>
        <w:gridCol w:w="2023"/>
      </w:tblGrid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пп</w:t>
            </w:r>
            <w:proofErr w:type="spellEnd"/>
            <w:proofErr w:type="gramEnd"/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Срок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исполнения</w:t>
            </w:r>
            <w:proofErr w:type="gramEnd"/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Ответственный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исполнение</w:t>
            </w: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Разработка  планов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мероприятий, связанных с наступлением весенне-ле</w:t>
            </w:r>
            <w:r w:rsidR="005F233B" w:rsidRPr="006C36CC">
              <w:rPr>
                <w:rFonts w:ascii="Arial" w:eastAsia="Times New Roman" w:hAnsi="Arial" w:cs="Arial"/>
                <w:sz w:val="20"/>
                <w:szCs w:val="20"/>
              </w:rPr>
              <w:t>тнего пожароопасного сезона 2018</w:t>
            </w:r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г., издание соответствующих приказов и распоряжений, в том числе предусматривающих </w:t>
            </w:r>
            <w:r w:rsidRPr="006C36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запрещение бесконтрольных  пожогов, пожогов травы, сжигания мусора в черте населенного пункта 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47C45" w:rsidRPr="006C36CC" w:rsidRDefault="007C6C6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547C45" w:rsidRPr="006C36CC">
              <w:rPr>
                <w:rFonts w:ascii="Arial" w:eastAsia="Times New Roman" w:hAnsi="Arial" w:cs="Arial"/>
                <w:sz w:val="20"/>
                <w:szCs w:val="20"/>
              </w:rPr>
              <w:t>.03 (в зависимости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погодных условий)</w:t>
            </w: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Глава 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сельсовета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руководители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учреждений</w:t>
            </w:r>
            <w:proofErr w:type="gramEnd"/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Создание в населенном пункте сельсовета добровольной пожарной дружины, оснащение необходимым набором первичных средств пожаротушения: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1 мая</w:t>
            </w: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Глава сельсовета 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емкости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с водой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ведра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песок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лопаты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топоры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багры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Провести занятия с личным составом добровольной пожарной дружиной по подготовке к действиям по предназначению.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Организация обучения населения правилам пожарной безопасности в быту, проведение в этих условиях сходов граждан, инструктажей, собраний, при необходимости подворного обхода граждан.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апрель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-май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-сентябрь</w:t>
            </w:r>
          </w:p>
        </w:tc>
        <w:tc>
          <w:tcPr>
            <w:tcW w:w="2023" w:type="dxa"/>
            <w:vAlign w:val="center"/>
          </w:tcPr>
          <w:p w:rsidR="00C67F1C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Глава</w:t>
            </w:r>
          </w:p>
          <w:p w:rsidR="00547C45" w:rsidRPr="006C36CC" w:rsidRDefault="00C67F1C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сельсовета</w:t>
            </w:r>
            <w:proofErr w:type="gramEnd"/>
            <w:r w:rsidR="00547C45"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Проведение: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обеспечения</w:t>
            </w:r>
            <w:proofErr w:type="gramEnd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 xml:space="preserve"> свободного подъезда к зданиям и сооружениям (очистка территорий от мусора и т. п.</w:t>
            </w: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круглогодично</w:t>
            </w:r>
            <w:proofErr w:type="gramEnd"/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6CC">
              <w:rPr>
                <w:rFonts w:ascii="Arial" w:eastAsia="Times New Roman" w:hAnsi="Arial" w:cs="Arial"/>
                <w:sz w:val="20"/>
                <w:szCs w:val="20"/>
              </w:rPr>
              <w:t>Глава сельсовета</w:t>
            </w: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C45" w:rsidRPr="006C36CC" w:rsidTr="006121C3">
        <w:tc>
          <w:tcPr>
            <w:tcW w:w="477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7C45" w:rsidRPr="006C36C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7C45" w:rsidRPr="006C36CC" w:rsidRDefault="00547C45" w:rsidP="00982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           Ф.П.</w:t>
      </w:r>
      <w:r w:rsidR="00982F34" w:rsidRPr="006C36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36CC">
        <w:rPr>
          <w:rFonts w:ascii="Times New Roman" w:eastAsia="Times New Roman" w:hAnsi="Times New Roman" w:cs="Times New Roman"/>
          <w:sz w:val="20"/>
          <w:szCs w:val="20"/>
        </w:rPr>
        <w:t>Иванов</w:t>
      </w: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213A" w:rsidRDefault="0086213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Pr="006C36CC" w:rsidRDefault="006C36CC" w:rsidP="006C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6CC" w:rsidRPr="006C36CC" w:rsidRDefault="006C36CC" w:rsidP="006C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Выпуск номера </w:t>
      </w:r>
      <w:proofErr w:type="gramStart"/>
      <w:r w:rsidRPr="006C36CC">
        <w:rPr>
          <w:rFonts w:ascii="Times New Roman" w:eastAsia="Times New Roman" w:hAnsi="Times New Roman" w:cs="Times New Roman"/>
          <w:sz w:val="20"/>
          <w:szCs w:val="20"/>
        </w:rPr>
        <w:t>подготовила :администрация</w:t>
      </w:r>
      <w:proofErr w:type="gram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Таятского сельсовета.</w:t>
      </w:r>
    </w:p>
    <w:p w:rsidR="006C36CC" w:rsidRPr="006C36CC" w:rsidRDefault="006C36CC" w:rsidP="006C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>Тираж :50 экземпляров.</w:t>
      </w:r>
    </w:p>
    <w:p w:rsidR="006C36CC" w:rsidRPr="006C36CC" w:rsidRDefault="006C36CC" w:rsidP="006C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Наш адрес: </w:t>
      </w:r>
      <w:proofErr w:type="spellStart"/>
      <w:r w:rsidRPr="006C36CC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Pr="006C36CC">
        <w:rPr>
          <w:rFonts w:ascii="Times New Roman" w:eastAsia="Times New Roman" w:hAnsi="Times New Roman" w:cs="Times New Roman"/>
          <w:sz w:val="20"/>
          <w:szCs w:val="20"/>
        </w:rPr>
        <w:t xml:space="preserve"> улица Советская 6.</w:t>
      </w:r>
    </w:p>
    <w:p w:rsidR="0086213A" w:rsidRP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  <w:bookmarkStart w:id="3" w:name="_GoBack"/>
      <w:bookmarkEnd w:id="3"/>
    </w:p>
    <w:p w:rsidR="0086213A" w:rsidRP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P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P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Default="00547C45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6213A" w:rsidRDefault="0086213A" w:rsidP="0086213A">
      <w:pPr>
        <w:rPr>
          <w:rFonts w:ascii="Times New Roman" w:eastAsia="Times New Roman" w:hAnsi="Times New Roman" w:cs="Times New Roman"/>
          <w:sz w:val="28"/>
          <w:szCs w:val="24"/>
        </w:rPr>
      </w:pPr>
    </w:p>
    <w:sectPr w:rsidR="0086213A" w:rsidSect="00D2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4A55"/>
    <w:multiLevelType w:val="multilevel"/>
    <w:tmpl w:val="E9180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331BC"/>
    <w:multiLevelType w:val="hybridMultilevel"/>
    <w:tmpl w:val="90E2A55A"/>
    <w:lvl w:ilvl="0" w:tplc="A296C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A7595"/>
    <w:multiLevelType w:val="hybridMultilevel"/>
    <w:tmpl w:val="506A5F1A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62B"/>
    <w:multiLevelType w:val="hybridMultilevel"/>
    <w:tmpl w:val="2124A500"/>
    <w:lvl w:ilvl="0" w:tplc="7CD220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A3C43"/>
    <w:multiLevelType w:val="hybridMultilevel"/>
    <w:tmpl w:val="48A2E9D2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629BF"/>
    <w:multiLevelType w:val="hybridMultilevel"/>
    <w:tmpl w:val="A56A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2D0D"/>
    <w:multiLevelType w:val="hybridMultilevel"/>
    <w:tmpl w:val="FFE6CDF8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6647D"/>
    <w:multiLevelType w:val="hybridMultilevel"/>
    <w:tmpl w:val="BAE678C4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870C8"/>
    <w:multiLevelType w:val="hybridMultilevel"/>
    <w:tmpl w:val="FDE0240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D0164"/>
    <w:multiLevelType w:val="hybridMultilevel"/>
    <w:tmpl w:val="FF9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36CCA"/>
    <w:multiLevelType w:val="hybridMultilevel"/>
    <w:tmpl w:val="BE02E52C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3336F"/>
    <w:multiLevelType w:val="hybridMultilevel"/>
    <w:tmpl w:val="B0A2C68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56A5A"/>
    <w:multiLevelType w:val="hybridMultilevel"/>
    <w:tmpl w:val="B8B801D8"/>
    <w:lvl w:ilvl="0" w:tplc="A296C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8724F"/>
    <w:multiLevelType w:val="hybridMultilevel"/>
    <w:tmpl w:val="10644A7C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679B3"/>
    <w:multiLevelType w:val="hybridMultilevel"/>
    <w:tmpl w:val="E646C9D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86CF8"/>
    <w:multiLevelType w:val="hybridMultilevel"/>
    <w:tmpl w:val="10665B14"/>
    <w:lvl w:ilvl="0" w:tplc="7CD220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B575D"/>
    <w:multiLevelType w:val="hybridMultilevel"/>
    <w:tmpl w:val="BABAE9F0"/>
    <w:lvl w:ilvl="0" w:tplc="35881AB8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B5774"/>
    <w:multiLevelType w:val="hybridMultilevel"/>
    <w:tmpl w:val="76A865A8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F44D1"/>
    <w:multiLevelType w:val="hybridMultilevel"/>
    <w:tmpl w:val="788620D4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7"/>
  </w:num>
  <w:num w:numId="7">
    <w:abstractNumId w:val="13"/>
  </w:num>
  <w:num w:numId="8">
    <w:abstractNumId w:val="2"/>
  </w:num>
  <w:num w:numId="9">
    <w:abstractNumId w:val="18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2"/>
  </w:num>
  <w:num w:numId="15">
    <w:abstractNumId w:val="4"/>
  </w:num>
  <w:num w:numId="16">
    <w:abstractNumId w:val="0"/>
  </w:num>
  <w:num w:numId="17">
    <w:abstractNumId w:val="5"/>
  </w:num>
  <w:num w:numId="18">
    <w:abstractNumId w:val="9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F"/>
    <w:rsid w:val="00016C45"/>
    <w:rsid w:val="00032B2C"/>
    <w:rsid w:val="0006605B"/>
    <w:rsid w:val="00092974"/>
    <w:rsid w:val="000E3F10"/>
    <w:rsid w:val="000E5AFB"/>
    <w:rsid w:val="000F69C0"/>
    <w:rsid w:val="00103052"/>
    <w:rsid w:val="00103C6C"/>
    <w:rsid w:val="00146A60"/>
    <w:rsid w:val="0016508F"/>
    <w:rsid w:val="00190359"/>
    <w:rsid w:val="00195C27"/>
    <w:rsid w:val="001D6FA7"/>
    <w:rsid w:val="001E11BF"/>
    <w:rsid w:val="001E357E"/>
    <w:rsid w:val="001E5FB7"/>
    <w:rsid w:val="00204BFD"/>
    <w:rsid w:val="00220475"/>
    <w:rsid w:val="0023690C"/>
    <w:rsid w:val="00242FA6"/>
    <w:rsid w:val="002514E1"/>
    <w:rsid w:val="002540EC"/>
    <w:rsid w:val="0025483A"/>
    <w:rsid w:val="00283B38"/>
    <w:rsid w:val="00286042"/>
    <w:rsid w:val="00294E53"/>
    <w:rsid w:val="002C3C44"/>
    <w:rsid w:val="002E0745"/>
    <w:rsid w:val="002E1BDC"/>
    <w:rsid w:val="00304B27"/>
    <w:rsid w:val="00341928"/>
    <w:rsid w:val="00347DB6"/>
    <w:rsid w:val="00377ECD"/>
    <w:rsid w:val="003C7F9B"/>
    <w:rsid w:val="003E4B6B"/>
    <w:rsid w:val="00403A6E"/>
    <w:rsid w:val="004119E6"/>
    <w:rsid w:val="00413888"/>
    <w:rsid w:val="004267D6"/>
    <w:rsid w:val="00452843"/>
    <w:rsid w:val="004532A8"/>
    <w:rsid w:val="00455F81"/>
    <w:rsid w:val="00470184"/>
    <w:rsid w:val="00474E35"/>
    <w:rsid w:val="00475ACC"/>
    <w:rsid w:val="00476CF0"/>
    <w:rsid w:val="00486CE7"/>
    <w:rsid w:val="00491B36"/>
    <w:rsid w:val="004A5DAC"/>
    <w:rsid w:val="004C3AE5"/>
    <w:rsid w:val="004C7E01"/>
    <w:rsid w:val="004D1D55"/>
    <w:rsid w:val="004D7986"/>
    <w:rsid w:val="005257E8"/>
    <w:rsid w:val="00547C45"/>
    <w:rsid w:val="005729D8"/>
    <w:rsid w:val="00593B9A"/>
    <w:rsid w:val="005A521B"/>
    <w:rsid w:val="005C4C70"/>
    <w:rsid w:val="005E59F4"/>
    <w:rsid w:val="005F233B"/>
    <w:rsid w:val="0060625E"/>
    <w:rsid w:val="00624E88"/>
    <w:rsid w:val="006253EC"/>
    <w:rsid w:val="00642B84"/>
    <w:rsid w:val="00674C4F"/>
    <w:rsid w:val="00687612"/>
    <w:rsid w:val="00693841"/>
    <w:rsid w:val="006B22C8"/>
    <w:rsid w:val="006C36CC"/>
    <w:rsid w:val="006C373D"/>
    <w:rsid w:val="00717090"/>
    <w:rsid w:val="0072255F"/>
    <w:rsid w:val="00747419"/>
    <w:rsid w:val="00772F7D"/>
    <w:rsid w:val="00783B13"/>
    <w:rsid w:val="0079127C"/>
    <w:rsid w:val="007B1794"/>
    <w:rsid w:val="007B2D31"/>
    <w:rsid w:val="007B363E"/>
    <w:rsid w:val="007C0F5D"/>
    <w:rsid w:val="007C6C65"/>
    <w:rsid w:val="007E5259"/>
    <w:rsid w:val="00804549"/>
    <w:rsid w:val="0081502A"/>
    <w:rsid w:val="00820BD4"/>
    <w:rsid w:val="00855C86"/>
    <w:rsid w:val="0086213A"/>
    <w:rsid w:val="00862F63"/>
    <w:rsid w:val="00885B13"/>
    <w:rsid w:val="0089622C"/>
    <w:rsid w:val="008B443D"/>
    <w:rsid w:val="008C1F64"/>
    <w:rsid w:val="008E579B"/>
    <w:rsid w:val="008F580A"/>
    <w:rsid w:val="009026B1"/>
    <w:rsid w:val="0090654B"/>
    <w:rsid w:val="00950957"/>
    <w:rsid w:val="00982F34"/>
    <w:rsid w:val="009A49DA"/>
    <w:rsid w:val="00A01A18"/>
    <w:rsid w:val="00A102CA"/>
    <w:rsid w:val="00A1040E"/>
    <w:rsid w:val="00A16ED7"/>
    <w:rsid w:val="00A424A3"/>
    <w:rsid w:val="00A90A4D"/>
    <w:rsid w:val="00AA3C3D"/>
    <w:rsid w:val="00AC5E3B"/>
    <w:rsid w:val="00AF356D"/>
    <w:rsid w:val="00AF5384"/>
    <w:rsid w:val="00B1597C"/>
    <w:rsid w:val="00B26943"/>
    <w:rsid w:val="00B32E88"/>
    <w:rsid w:val="00B53D46"/>
    <w:rsid w:val="00B62500"/>
    <w:rsid w:val="00B6363B"/>
    <w:rsid w:val="00B84F3F"/>
    <w:rsid w:val="00BA611E"/>
    <w:rsid w:val="00C02B10"/>
    <w:rsid w:val="00C0357B"/>
    <w:rsid w:val="00C67F1C"/>
    <w:rsid w:val="00C83550"/>
    <w:rsid w:val="00CB6E16"/>
    <w:rsid w:val="00CD4263"/>
    <w:rsid w:val="00CE384D"/>
    <w:rsid w:val="00D02E28"/>
    <w:rsid w:val="00D144BD"/>
    <w:rsid w:val="00D21A6A"/>
    <w:rsid w:val="00D40278"/>
    <w:rsid w:val="00D405C5"/>
    <w:rsid w:val="00D57C25"/>
    <w:rsid w:val="00D841C3"/>
    <w:rsid w:val="00D91660"/>
    <w:rsid w:val="00DA10B2"/>
    <w:rsid w:val="00DB7DE4"/>
    <w:rsid w:val="00DF4F55"/>
    <w:rsid w:val="00DF5DD8"/>
    <w:rsid w:val="00E1152B"/>
    <w:rsid w:val="00E174F1"/>
    <w:rsid w:val="00E30CE4"/>
    <w:rsid w:val="00E371BC"/>
    <w:rsid w:val="00E60CA9"/>
    <w:rsid w:val="00E64799"/>
    <w:rsid w:val="00E80726"/>
    <w:rsid w:val="00E874C9"/>
    <w:rsid w:val="00E9577F"/>
    <w:rsid w:val="00EA509E"/>
    <w:rsid w:val="00EB1D6A"/>
    <w:rsid w:val="00EC688B"/>
    <w:rsid w:val="00EE5D6A"/>
    <w:rsid w:val="00EE62AA"/>
    <w:rsid w:val="00F345B1"/>
    <w:rsid w:val="00F879AD"/>
    <w:rsid w:val="00F97F24"/>
    <w:rsid w:val="00FD265D"/>
    <w:rsid w:val="00FE3C42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58F59-F71E-46BE-9195-E51B16C2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01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6C36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C36C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5"/>
    <w:rsid w:val="006C36C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C36CC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styleId="a6">
    <w:name w:val="List Paragraph"/>
    <w:basedOn w:val="a"/>
    <w:uiPriority w:val="34"/>
    <w:qFormat/>
    <w:rsid w:val="006C36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</dc:creator>
  <cp:keywords/>
  <dc:description/>
  <cp:lastModifiedBy>Пользователь</cp:lastModifiedBy>
  <cp:revision>2</cp:revision>
  <cp:lastPrinted>2018-03-21T07:01:00Z</cp:lastPrinted>
  <dcterms:created xsi:type="dcterms:W3CDTF">2018-03-22T03:04:00Z</dcterms:created>
  <dcterms:modified xsi:type="dcterms:W3CDTF">2018-03-22T03:04:00Z</dcterms:modified>
</cp:coreProperties>
</file>